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ED" w:rsidRPr="00E62993" w:rsidRDefault="00C572ED" w:rsidP="004512B7">
      <w:pPr>
        <w:pStyle w:val="TxBrp8"/>
        <w:tabs>
          <w:tab w:val="clear" w:pos="2233"/>
        </w:tabs>
        <w:spacing w:line="240" w:lineRule="auto"/>
        <w:ind w:left="0"/>
        <w:rPr>
          <w:rFonts w:ascii="Arial" w:hAnsi="Arial" w:cs="Arial"/>
        </w:rPr>
      </w:pPr>
    </w:p>
    <w:p w:rsidR="00ED4F04" w:rsidRPr="00E62993" w:rsidRDefault="007F2845" w:rsidP="004512B7">
      <w:pPr>
        <w:pStyle w:val="TxBrp8"/>
        <w:tabs>
          <w:tab w:val="clear" w:pos="2233"/>
        </w:tabs>
        <w:spacing w:line="240" w:lineRule="auto"/>
        <w:ind w:left="0"/>
        <w:jc w:val="center"/>
        <w:rPr>
          <w:rFonts w:ascii="Arial" w:hAnsi="Arial" w:cs="Arial"/>
          <w:sz w:val="144"/>
          <w:szCs w:val="144"/>
        </w:rPr>
      </w:pPr>
      <w:r w:rsidRPr="00E62993">
        <w:rPr>
          <w:rFonts w:ascii="Arial" w:hAnsi="Arial" w:cs="Arial"/>
          <w:noProof/>
          <w:sz w:val="144"/>
          <w:szCs w:val="144"/>
        </w:rPr>
        <w:drawing>
          <wp:inline distT="0" distB="0" distL="0" distR="0">
            <wp:extent cx="3675895" cy="2029972"/>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2016_color.png"/>
                    <pic:cNvPicPr/>
                  </pic:nvPicPr>
                  <pic:blipFill>
                    <a:blip r:embed="rId9">
                      <a:extLst>
                        <a:ext uri="{28A0092B-C50C-407E-A947-70E740481C1C}">
                          <a14:useLocalDpi xmlns:a14="http://schemas.microsoft.com/office/drawing/2010/main" val="0"/>
                        </a:ext>
                      </a:extLst>
                    </a:blip>
                    <a:stretch>
                      <a:fillRect/>
                    </a:stretch>
                  </pic:blipFill>
                  <pic:spPr>
                    <a:xfrm>
                      <a:off x="0" y="0"/>
                      <a:ext cx="3675895" cy="2029972"/>
                    </a:xfrm>
                    <a:prstGeom prst="rect">
                      <a:avLst/>
                    </a:prstGeom>
                  </pic:spPr>
                </pic:pic>
              </a:graphicData>
            </a:graphic>
          </wp:inline>
        </w:drawing>
      </w:r>
    </w:p>
    <w:p w:rsidR="00ED4F04" w:rsidRPr="00E62993" w:rsidRDefault="00ED4F04" w:rsidP="004512B7">
      <w:pPr>
        <w:pStyle w:val="TxBrp8"/>
        <w:tabs>
          <w:tab w:val="clear" w:pos="2233"/>
        </w:tabs>
        <w:spacing w:line="240" w:lineRule="auto"/>
        <w:ind w:left="0"/>
        <w:jc w:val="center"/>
        <w:rPr>
          <w:rFonts w:ascii="Arial" w:hAnsi="Arial" w:cs="Arial"/>
          <w:sz w:val="32"/>
          <w:szCs w:val="32"/>
        </w:rPr>
      </w:pPr>
    </w:p>
    <w:p w:rsidR="00D30444" w:rsidRPr="00E62993" w:rsidRDefault="00D30444" w:rsidP="004512B7">
      <w:pPr>
        <w:pStyle w:val="TxBrp8"/>
        <w:tabs>
          <w:tab w:val="clear" w:pos="2233"/>
        </w:tabs>
        <w:spacing w:line="240" w:lineRule="auto"/>
        <w:ind w:left="0"/>
        <w:jc w:val="center"/>
        <w:rPr>
          <w:rFonts w:ascii="Arial" w:hAnsi="Arial" w:cs="Arial"/>
          <w:b/>
        </w:rPr>
      </w:pPr>
    </w:p>
    <w:p w:rsidR="00C34BAE" w:rsidRPr="00E62993" w:rsidRDefault="00C34BAE" w:rsidP="004512B7">
      <w:pPr>
        <w:pStyle w:val="TxBrp8"/>
        <w:tabs>
          <w:tab w:val="clear" w:pos="2233"/>
        </w:tabs>
        <w:spacing w:line="240" w:lineRule="auto"/>
        <w:ind w:left="0"/>
        <w:jc w:val="center"/>
        <w:rPr>
          <w:rFonts w:ascii="Arial" w:hAnsi="Arial" w:cs="Arial"/>
          <w:b/>
          <w:sz w:val="48"/>
          <w:szCs w:val="48"/>
        </w:rPr>
      </w:pPr>
    </w:p>
    <w:p w:rsidR="00C34BAE" w:rsidRPr="00E62993" w:rsidRDefault="00C34BAE" w:rsidP="004512B7">
      <w:pPr>
        <w:pStyle w:val="TxBrp8"/>
        <w:tabs>
          <w:tab w:val="clear" w:pos="2233"/>
        </w:tabs>
        <w:spacing w:line="240" w:lineRule="auto"/>
        <w:ind w:left="0"/>
        <w:jc w:val="center"/>
        <w:rPr>
          <w:rFonts w:ascii="Arial" w:hAnsi="Arial" w:cs="Arial"/>
          <w:b/>
          <w:sz w:val="48"/>
          <w:szCs w:val="48"/>
        </w:rPr>
      </w:pPr>
    </w:p>
    <w:p w:rsidR="00C572ED" w:rsidRPr="00E62993" w:rsidRDefault="00C34BAE" w:rsidP="004512B7">
      <w:pPr>
        <w:pStyle w:val="TxBrp8"/>
        <w:tabs>
          <w:tab w:val="clear" w:pos="2233"/>
        </w:tabs>
        <w:spacing w:line="240" w:lineRule="auto"/>
        <w:ind w:left="0"/>
        <w:jc w:val="center"/>
        <w:rPr>
          <w:rFonts w:ascii="Arial" w:hAnsi="Arial" w:cs="Arial"/>
          <w:b/>
          <w:sz w:val="48"/>
          <w:szCs w:val="48"/>
        </w:rPr>
      </w:pPr>
      <w:r w:rsidRPr="00E62993">
        <w:rPr>
          <w:rFonts w:ascii="Arial" w:hAnsi="Arial" w:cs="Arial"/>
          <w:b/>
          <w:sz w:val="48"/>
          <w:szCs w:val="48"/>
        </w:rPr>
        <w:t>Citizen Participation Plan</w:t>
      </w:r>
    </w:p>
    <w:p w:rsidR="00C572ED" w:rsidRPr="00E62993" w:rsidRDefault="00C572ED" w:rsidP="004512B7">
      <w:pPr>
        <w:pStyle w:val="TxBrp8"/>
        <w:tabs>
          <w:tab w:val="clear" w:pos="2233"/>
        </w:tabs>
        <w:spacing w:line="240" w:lineRule="auto"/>
        <w:ind w:left="0"/>
        <w:jc w:val="center"/>
        <w:rPr>
          <w:rFonts w:ascii="Arial" w:hAnsi="Arial" w:cs="Arial"/>
          <w:b/>
          <w:sz w:val="32"/>
          <w:szCs w:val="32"/>
        </w:rPr>
      </w:pPr>
    </w:p>
    <w:p w:rsidR="00C572ED" w:rsidRPr="00E62993" w:rsidRDefault="00C572ED" w:rsidP="004512B7">
      <w:pPr>
        <w:pStyle w:val="TxBrp8"/>
        <w:tabs>
          <w:tab w:val="clear" w:pos="2233"/>
        </w:tabs>
        <w:spacing w:line="240" w:lineRule="auto"/>
        <w:ind w:left="0"/>
        <w:jc w:val="center"/>
        <w:rPr>
          <w:rFonts w:ascii="Arial" w:hAnsi="Arial" w:cs="Arial"/>
          <w:b/>
        </w:rPr>
      </w:pPr>
    </w:p>
    <w:p w:rsidR="00C34BAE" w:rsidRPr="00E62993" w:rsidRDefault="00C34BAE" w:rsidP="005E1994">
      <w:pPr>
        <w:pStyle w:val="TxBrc1"/>
        <w:spacing w:line="240" w:lineRule="auto"/>
        <w:jc w:val="left"/>
        <w:rPr>
          <w:rFonts w:ascii="Arial" w:hAnsi="Arial" w:cs="Arial"/>
          <w:b/>
        </w:rPr>
      </w:pPr>
    </w:p>
    <w:p w:rsidR="00C34BAE" w:rsidRPr="00E62993" w:rsidRDefault="00C34BAE" w:rsidP="004512B7">
      <w:pPr>
        <w:pStyle w:val="TxBrc1"/>
        <w:spacing w:line="240" w:lineRule="auto"/>
        <w:rPr>
          <w:rFonts w:ascii="Arial" w:hAnsi="Arial" w:cs="Arial"/>
          <w:b/>
        </w:rPr>
      </w:pPr>
    </w:p>
    <w:p w:rsidR="00C572ED" w:rsidRPr="00E62993" w:rsidRDefault="00C34BAE" w:rsidP="004512B7">
      <w:pPr>
        <w:pStyle w:val="TxBrc1"/>
        <w:spacing w:line="240" w:lineRule="auto"/>
        <w:rPr>
          <w:rFonts w:ascii="Arial" w:hAnsi="Arial" w:cs="Arial"/>
          <w:b/>
        </w:rPr>
      </w:pPr>
      <w:r w:rsidRPr="00E62993">
        <w:rPr>
          <w:rFonts w:ascii="Arial" w:hAnsi="Arial" w:cs="Arial"/>
          <w:b/>
        </w:rPr>
        <w:t xml:space="preserve">Prepared </w:t>
      </w:r>
      <w:r w:rsidR="0077266E" w:rsidRPr="00E62993">
        <w:rPr>
          <w:rFonts w:ascii="Arial" w:hAnsi="Arial" w:cs="Arial"/>
          <w:b/>
        </w:rPr>
        <w:t>by</w:t>
      </w:r>
      <w:r w:rsidR="009D22FE" w:rsidRPr="00E62993">
        <w:rPr>
          <w:rFonts w:ascii="Arial" w:hAnsi="Arial" w:cs="Arial"/>
          <w:b/>
        </w:rPr>
        <w:t>:</w:t>
      </w:r>
    </w:p>
    <w:p w:rsidR="00C572ED" w:rsidRPr="00E62993" w:rsidRDefault="00C572ED" w:rsidP="004512B7">
      <w:pPr>
        <w:pStyle w:val="TxBrc1"/>
        <w:spacing w:line="240" w:lineRule="auto"/>
        <w:rPr>
          <w:rFonts w:ascii="Arial" w:hAnsi="Arial" w:cs="Arial"/>
          <w:b/>
        </w:rPr>
      </w:pPr>
    </w:p>
    <w:p w:rsidR="00C572ED" w:rsidRPr="00E62993" w:rsidRDefault="00C572ED" w:rsidP="004512B7">
      <w:pPr>
        <w:pStyle w:val="TxBrc1"/>
        <w:spacing w:line="240" w:lineRule="auto"/>
        <w:rPr>
          <w:rFonts w:ascii="Arial" w:hAnsi="Arial" w:cs="Arial"/>
          <w:b/>
        </w:rPr>
      </w:pPr>
    </w:p>
    <w:p w:rsidR="00C572ED" w:rsidRPr="00E62993" w:rsidRDefault="00C572ED" w:rsidP="004512B7">
      <w:pPr>
        <w:pStyle w:val="TxBrc1"/>
        <w:spacing w:line="240" w:lineRule="auto"/>
        <w:rPr>
          <w:rFonts w:ascii="Arial" w:hAnsi="Arial" w:cs="Arial"/>
          <w:b/>
        </w:rPr>
      </w:pPr>
    </w:p>
    <w:p w:rsidR="00C572ED" w:rsidRPr="00E62993" w:rsidRDefault="00C34BAE" w:rsidP="004512B7">
      <w:pPr>
        <w:pStyle w:val="TxBrc1"/>
        <w:spacing w:line="240" w:lineRule="auto"/>
        <w:rPr>
          <w:rFonts w:ascii="Arial" w:hAnsi="Arial" w:cs="Arial"/>
          <w:b/>
        </w:rPr>
      </w:pPr>
      <w:r w:rsidRPr="00E62993">
        <w:rPr>
          <w:rFonts w:ascii="Arial" w:hAnsi="Arial" w:cs="Arial"/>
          <w:b/>
        </w:rPr>
        <w:t xml:space="preserve">Community </w:t>
      </w:r>
      <w:r w:rsidR="007F2845" w:rsidRPr="00E62993">
        <w:rPr>
          <w:rFonts w:ascii="Arial" w:hAnsi="Arial" w:cs="Arial"/>
          <w:b/>
        </w:rPr>
        <w:t xml:space="preserve">Development </w:t>
      </w:r>
      <w:r w:rsidRPr="00E62993">
        <w:rPr>
          <w:rFonts w:ascii="Arial" w:hAnsi="Arial" w:cs="Arial"/>
          <w:b/>
        </w:rPr>
        <w:t>Division</w:t>
      </w:r>
    </w:p>
    <w:p w:rsidR="00D30444" w:rsidRPr="00E62993" w:rsidRDefault="00D30444" w:rsidP="004512B7">
      <w:pPr>
        <w:pStyle w:val="TxBrc1"/>
        <w:spacing w:line="240" w:lineRule="auto"/>
        <w:rPr>
          <w:rFonts w:ascii="Arial" w:hAnsi="Arial" w:cs="Arial"/>
          <w:b/>
        </w:rPr>
      </w:pPr>
      <w:r w:rsidRPr="00E62993">
        <w:rPr>
          <w:rFonts w:ascii="Arial" w:hAnsi="Arial" w:cs="Arial"/>
          <w:b/>
        </w:rPr>
        <w:t>3</w:t>
      </w:r>
      <w:r w:rsidR="001F3D69" w:rsidRPr="00E62993">
        <w:rPr>
          <w:rFonts w:ascii="Arial" w:hAnsi="Arial" w:cs="Arial"/>
          <w:b/>
        </w:rPr>
        <w:t>0 South Nevada Avenue, Suite 701</w:t>
      </w:r>
    </w:p>
    <w:p w:rsidR="00D30444" w:rsidRPr="00E62993" w:rsidRDefault="00D30444" w:rsidP="004512B7">
      <w:pPr>
        <w:pStyle w:val="TxBrc1"/>
        <w:spacing w:line="240" w:lineRule="auto"/>
        <w:rPr>
          <w:rFonts w:ascii="Arial" w:hAnsi="Arial" w:cs="Arial"/>
          <w:b/>
        </w:rPr>
      </w:pPr>
      <w:r w:rsidRPr="00E62993">
        <w:rPr>
          <w:rFonts w:ascii="Arial" w:hAnsi="Arial" w:cs="Arial"/>
          <w:b/>
        </w:rPr>
        <w:t>Colorado Springs, CO 80903</w:t>
      </w:r>
    </w:p>
    <w:p w:rsidR="001965F6" w:rsidRPr="00E62993" w:rsidRDefault="00D30444" w:rsidP="004512B7">
      <w:pPr>
        <w:pStyle w:val="TxBrc1"/>
        <w:spacing w:line="240" w:lineRule="auto"/>
        <w:rPr>
          <w:rFonts w:ascii="Arial" w:hAnsi="Arial" w:cs="Arial"/>
          <w:b/>
        </w:rPr>
      </w:pPr>
      <w:r w:rsidRPr="00E62993">
        <w:rPr>
          <w:rFonts w:ascii="Arial" w:hAnsi="Arial" w:cs="Arial"/>
          <w:b/>
        </w:rPr>
        <w:t>Phone (719) 385</w:t>
      </w:r>
      <w:r w:rsidR="005A2D61" w:rsidRPr="00E62993">
        <w:rPr>
          <w:rFonts w:ascii="Arial" w:hAnsi="Arial" w:cs="Arial"/>
          <w:b/>
        </w:rPr>
        <w:t>-</w:t>
      </w:r>
      <w:r w:rsidR="00C34BAE" w:rsidRPr="00E62993">
        <w:rPr>
          <w:rFonts w:ascii="Arial" w:hAnsi="Arial" w:cs="Arial"/>
          <w:b/>
        </w:rPr>
        <w:t>5912</w:t>
      </w:r>
    </w:p>
    <w:p w:rsidR="00D30444" w:rsidRPr="00E62993" w:rsidRDefault="00D30444" w:rsidP="004512B7">
      <w:pPr>
        <w:pStyle w:val="TxBrc1"/>
        <w:spacing w:line="240" w:lineRule="auto"/>
        <w:rPr>
          <w:rFonts w:ascii="Arial" w:hAnsi="Arial" w:cs="Arial"/>
          <w:b/>
        </w:rPr>
      </w:pPr>
      <w:r w:rsidRPr="00E62993">
        <w:rPr>
          <w:rFonts w:ascii="Arial" w:hAnsi="Arial" w:cs="Arial"/>
          <w:b/>
        </w:rPr>
        <w:t>Fax (719) 385-5475</w:t>
      </w:r>
    </w:p>
    <w:p w:rsidR="00C572ED" w:rsidRPr="00E62993" w:rsidRDefault="00C572ED" w:rsidP="005E1994">
      <w:pPr>
        <w:pStyle w:val="TxBrc1"/>
        <w:spacing w:line="240" w:lineRule="auto"/>
        <w:jc w:val="left"/>
        <w:rPr>
          <w:rFonts w:ascii="Arial" w:hAnsi="Arial" w:cs="Arial"/>
          <w:b/>
        </w:rPr>
      </w:pPr>
    </w:p>
    <w:p w:rsidR="00C572ED" w:rsidRPr="00E62993" w:rsidRDefault="00C572ED" w:rsidP="004512B7">
      <w:pPr>
        <w:pStyle w:val="TxBrc1"/>
        <w:spacing w:line="240" w:lineRule="auto"/>
        <w:rPr>
          <w:rFonts w:ascii="Arial" w:hAnsi="Arial" w:cs="Arial"/>
          <w:b/>
        </w:rPr>
      </w:pPr>
    </w:p>
    <w:p w:rsidR="00D04012" w:rsidRPr="00E62993" w:rsidRDefault="00C65EF4" w:rsidP="00D04012">
      <w:pPr>
        <w:pStyle w:val="TxBrc1"/>
        <w:spacing w:line="240" w:lineRule="auto"/>
        <w:rPr>
          <w:rFonts w:ascii="Arial" w:hAnsi="Arial" w:cs="Arial"/>
          <w:b/>
          <w:sz w:val="40"/>
          <w:szCs w:val="40"/>
        </w:rPr>
      </w:pPr>
      <w:r w:rsidRPr="00E62993">
        <w:rPr>
          <w:rFonts w:ascii="Arial" w:hAnsi="Arial" w:cs="Arial"/>
          <w:b/>
          <w:sz w:val="40"/>
          <w:szCs w:val="40"/>
        </w:rPr>
        <w:t xml:space="preserve">Adopted </w:t>
      </w:r>
      <w:r w:rsidR="00D04012" w:rsidRPr="00E62993">
        <w:rPr>
          <w:rFonts w:ascii="Arial" w:hAnsi="Arial" w:cs="Arial"/>
          <w:b/>
          <w:sz w:val="40"/>
          <w:szCs w:val="40"/>
        </w:rPr>
        <w:t>May</w:t>
      </w:r>
      <w:r w:rsidR="00C34BAE" w:rsidRPr="00E62993">
        <w:rPr>
          <w:rFonts w:ascii="Arial" w:hAnsi="Arial" w:cs="Arial"/>
          <w:b/>
          <w:sz w:val="40"/>
          <w:szCs w:val="40"/>
        </w:rPr>
        <w:t xml:space="preserve"> 2015</w:t>
      </w:r>
    </w:p>
    <w:p w:rsidR="007F2845" w:rsidRPr="00E62993" w:rsidRDefault="00E465E7" w:rsidP="00D04012">
      <w:pPr>
        <w:pStyle w:val="TxBrc1"/>
        <w:spacing w:line="240" w:lineRule="auto"/>
        <w:rPr>
          <w:rFonts w:ascii="Arial" w:hAnsi="Arial" w:cs="Arial"/>
          <w:b/>
          <w:sz w:val="40"/>
          <w:szCs w:val="40"/>
        </w:rPr>
      </w:pPr>
      <w:r w:rsidRPr="00E62993">
        <w:rPr>
          <w:rFonts w:ascii="Arial" w:hAnsi="Arial" w:cs="Arial"/>
          <w:b/>
          <w:sz w:val="40"/>
          <w:szCs w:val="40"/>
        </w:rPr>
        <w:t xml:space="preserve">Updated </w:t>
      </w:r>
      <w:r w:rsidR="001F3D69" w:rsidRPr="00E62993">
        <w:rPr>
          <w:rFonts w:ascii="Arial" w:hAnsi="Arial" w:cs="Arial"/>
          <w:b/>
          <w:sz w:val="40"/>
          <w:szCs w:val="40"/>
        </w:rPr>
        <w:t>July 2020</w:t>
      </w:r>
    </w:p>
    <w:p w:rsidR="005E1994" w:rsidRPr="00E62993" w:rsidRDefault="005E1994" w:rsidP="00D04012">
      <w:pPr>
        <w:pStyle w:val="TxBrc1"/>
        <w:spacing w:line="240" w:lineRule="auto"/>
        <w:rPr>
          <w:rFonts w:ascii="Arial" w:hAnsi="Arial" w:cs="Arial"/>
          <w:b/>
          <w:sz w:val="40"/>
          <w:szCs w:val="40"/>
        </w:rPr>
      </w:pPr>
    </w:p>
    <w:p w:rsidR="005E1994" w:rsidRPr="00E62993" w:rsidRDefault="005E1994" w:rsidP="00D04012">
      <w:pPr>
        <w:pStyle w:val="TxBrc1"/>
        <w:spacing w:line="240" w:lineRule="auto"/>
        <w:rPr>
          <w:rFonts w:ascii="Arial" w:hAnsi="Arial" w:cs="Arial"/>
          <w:b/>
          <w:sz w:val="40"/>
          <w:szCs w:val="40"/>
        </w:rPr>
        <w:sectPr w:rsidR="005E1994" w:rsidRPr="00E62993">
          <w:footerReference w:type="default" r:id="rId10"/>
          <w:type w:val="continuous"/>
          <w:pgSz w:w="12240" w:h="15840"/>
          <w:pgMar w:top="1195" w:right="1152" w:bottom="1210" w:left="1152" w:header="1195"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sectPr>
      </w:pPr>
    </w:p>
    <w:sdt>
      <w:sdtPr>
        <w:rPr>
          <w:rFonts w:ascii="Arial" w:eastAsia="Times New Roman" w:hAnsi="Arial" w:cs="Arial"/>
          <w:b w:val="0"/>
          <w:bCs w:val="0"/>
          <w:color w:val="auto"/>
          <w:sz w:val="22"/>
          <w:szCs w:val="22"/>
          <w:lang w:eastAsia="en-US"/>
        </w:rPr>
        <w:id w:val="-1276324048"/>
        <w:docPartObj>
          <w:docPartGallery w:val="Table of Contents"/>
          <w:docPartUnique/>
        </w:docPartObj>
      </w:sdtPr>
      <w:sdtEndPr>
        <w:rPr>
          <w:noProof/>
          <w:sz w:val="24"/>
          <w:szCs w:val="24"/>
        </w:rPr>
      </w:sdtEndPr>
      <w:sdtContent>
        <w:p w:rsidR="00B50AA1" w:rsidRPr="00FC484D" w:rsidRDefault="00B50AA1">
          <w:pPr>
            <w:pStyle w:val="TOCHeading"/>
            <w:rPr>
              <w:rFonts w:ascii="Arial" w:hAnsi="Arial" w:cs="Arial"/>
              <w:sz w:val="22"/>
              <w:szCs w:val="22"/>
            </w:rPr>
          </w:pPr>
          <w:r w:rsidRPr="00FC484D">
            <w:rPr>
              <w:rFonts w:ascii="Arial" w:hAnsi="Arial" w:cs="Arial"/>
              <w:sz w:val="22"/>
              <w:szCs w:val="22"/>
            </w:rPr>
            <w:t>Table of Contents</w:t>
          </w:r>
        </w:p>
        <w:p w:rsidR="00D04012" w:rsidRPr="00FC484D" w:rsidRDefault="00D04012" w:rsidP="00D04012">
          <w:pPr>
            <w:rPr>
              <w:rFonts w:ascii="Arial" w:hAnsi="Arial" w:cs="Arial"/>
              <w:sz w:val="22"/>
              <w:szCs w:val="22"/>
              <w:lang w:eastAsia="ja-JP"/>
            </w:rPr>
          </w:pPr>
        </w:p>
        <w:p w:rsidR="00D23C56" w:rsidRPr="00FC484D" w:rsidRDefault="00B50AA1">
          <w:pPr>
            <w:pStyle w:val="TOC1"/>
            <w:tabs>
              <w:tab w:val="right" w:leader="dot" w:pos="9926"/>
            </w:tabs>
            <w:rPr>
              <w:rFonts w:asciiTheme="minorHAnsi" w:eastAsiaTheme="minorEastAsia" w:hAnsiTheme="minorHAnsi" w:cstheme="minorBidi"/>
              <w:noProof/>
              <w:sz w:val="22"/>
              <w:szCs w:val="22"/>
            </w:rPr>
          </w:pPr>
          <w:r w:rsidRPr="00FC484D">
            <w:rPr>
              <w:rFonts w:ascii="Arial" w:hAnsi="Arial" w:cs="Arial"/>
              <w:sz w:val="22"/>
              <w:szCs w:val="22"/>
            </w:rPr>
            <w:fldChar w:fldCharType="begin"/>
          </w:r>
          <w:r w:rsidRPr="00FC484D">
            <w:rPr>
              <w:rFonts w:ascii="Arial" w:hAnsi="Arial" w:cs="Arial"/>
              <w:sz w:val="22"/>
              <w:szCs w:val="22"/>
            </w:rPr>
            <w:instrText xml:space="preserve"> TOC \o "1-3" \h \z \u </w:instrText>
          </w:r>
          <w:r w:rsidRPr="00FC484D">
            <w:rPr>
              <w:rFonts w:ascii="Arial" w:hAnsi="Arial" w:cs="Arial"/>
              <w:sz w:val="22"/>
              <w:szCs w:val="22"/>
            </w:rPr>
            <w:fldChar w:fldCharType="separate"/>
          </w:r>
          <w:hyperlink w:anchor="_Toc47087606" w:history="1">
            <w:r w:rsidR="00D23C56" w:rsidRPr="00FC484D">
              <w:rPr>
                <w:rStyle w:val="Hyperlink"/>
                <w:noProof/>
                <w:sz w:val="22"/>
                <w:szCs w:val="22"/>
              </w:rPr>
              <w:t>INTRODUCTION</w:t>
            </w:r>
            <w:r w:rsidR="00D23C56" w:rsidRPr="00FC484D">
              <w:rPr>
                <w:noProof/>
                <w:webHidden/>
                <w:sz w:val="22"/>
                <w:szCs w:val="22"/>
              </w:rPr>
              <w:tab/>
            </w:r>
            <w:r w:rsidR="00D23C56" w:rsidRPr="00FC484D">
              <w:rPr>
                <w:noProof/>
                <w:webHidden/>
                <w:sz w:val="22"/>
                <w:szCs w:val="22"/>
              </w:rPr>
              <w:fldChar w:fldCharType="begin"/>
            </w:r>
            <w:r w:rsidR="00D23C56" w:rsidRPr="00FC484D">
              <w:rPr>
                <w:noProof/>
                <w:webHidden/>
                <w:sz w:val="22"/>
                <w:szCs w:val="22"/>
              </w:rPr>
              <w:instrText xml:space="preserve"> PAGEREF _Toc47087606 \h </w:instrText>
            </w:r>
            <w:r w:rsidR="00D23C56" w:rsidRPr="00FC484D">
              <w:rPr>
                <w:noProof/>
                <w:webHidden/>
                <w:sz w:val="22"/>
                <w:szCs w:val="22"/>
              </w:rPr>
            </w:r>
            <w:r w:rsidR="00D23C56" w:rsidRPr="00FC484D">
              <w:rPr>
                <w:noProof/>
                <w:webHidden/>
                <w:sz w:val="22"/>
                <w:szCs w:val="22"/>
              </w:rPr>
              <w:fldChar w:fldCharType="separate"/>
            </w:r>
            <w:r w:rsidR="00D23C56" w:rsidRPr="00FC484D">
              <w:rPr>
                <w:noProof/>
                <w:webHidden/>
                <w:sz w:val="22"/>
                <w:szCs w:val="22"/>
              </w:rPr>
              <w:t>3</w:t>
            </w:r>
            <w:r w:rsidR="00D23C56" w:rsidRPr="00FC484D">
              <w:rPr>
                <w:noProof/>
                <w:webHidden/>
                <w:sz w:val="22"/>
                <w:szCs w:val="22"/>
              </w:rPr>
              <w:fldChar w:fldCharType="end"/>
            </w:r>
          </w:hyperlink>
        </w:p>
        <w:p w:rsidR="00D23C56" w:rsidRPr="00FC484D" w:rsidRDefault="00FA1373">
          <w:pPr>
            <w:pStyle w:val="TOC1"/>
            <w:tabs>
              <w:tab w:val="right" w:leader="dot" w:pos="9926"/>
            </w:tabs>
            <w:rPr>
              <w:rFonts w:asciiTheme="minorHAnsi" w:eastAsiaTheme="minorEastAsia" w:hAnsiTheme="minorHAnsi" w:cstheme="minorBidi"/>
              <w:noProof/>
              <w:sz w:val="22"/>
              <w:szCs w:val="22"/>
            </w:rPr>
          </w:pPr>
          <w:hyperlink w:anchor="_Toc47087607" w:history="1">
            <w:r w:rsidR="00D23C56" w:rsidRPr="00FC484D">
              <w:rPr>
                <w:rStyle w:val="Hyperlink"/>
                <w:noProof/>
                <w:sz w:val="22"/>
                <w:szCs w:val="22"/>
              </w:rPr>
              <w:t>ENCOURAGING PUBLIC PARTICIPATION</w:t>
            </w:r>
            <w:r w:rsidR="00D23C56" w:rsidRPr="00FC484D">
              <w:rPr>
                <w:noProof/>
                <w:webHidden/>
                <w:sz w:val="22"/>
                <w:szCs w:val="22"/>
              </w:rPr>
              <w:tab/>
            </w:r>
            <w:r w:rsidR="00D23C56" w:rsidRPr="00FC484D">
              <w:rPr>
                <w:noProof/>
                <w:webHidden/>
                <w:sz w:val="22"/>
                <w:szCs w:val="22"/>
              </w:rPr>
              <w:fldChar w:fldCharType="begin"/>
            </w:r>
            <w:r w:rsidR="00D23C56" w:rsidRPr="00FC484D">
              <w:rPr>
                <w:noProof/>
                <w:webHidden/>
                <w:sz w:val="22"/>
                <w:szCs w:val="22"/>
              </w:rPr>
              <w:instrText xml:space="preserve"> PAGEREF _Toc47087607 \h </w:instrText>
            </w:r>
            <w:r w:rsidR="00D23C56" w:rsidRPr="00FC484D">
              <w:rPr>
                <w:noProof/>
                <w:webHidden/>
                <w:sz w:val="22"/>
                <w:szCs w:val="22"/>
              </w:rPr>
            </w:r>
            <w:r w:rsidR="00D23C56" w:rsidRPr="00FC484D">
              <w:rPr>
                <w:noProof/>
                <w:webHidden/>
                <w:sz w:val="22"/>
                <w:szCs w:val="22"/>
              </w:rPr>
              <w:fldChar w:fldCharType="separate"/>
            </w:r>
            <w:r w:rsidR="00D23C56" w:rsidRPr="00FC484D">
              <w:rPr>
                <w:noProof/>
                <w:webHidden/>
                <w:sz w:val="22"/>
                <w:szCs w:val="22"/>
              </w:rPr>
              <w:t>4</w:t>
            </w:r>
            <w:r w:rsidR="00D23C56" w:rsidRPr="00FC484D">
              <w:rPr>
                <w:noProof/>
                <w:webHidden/>
                <w:sz w:val="22"/>
                <w:szCs w:val="22"/>
              </w:rPr>
              <w:fldChar w:fldCharType="end"/>
            </w:r>
          </w:hyperlink>
        </w:p>
        <w:p w:rsidR="00D23C56" w:rsidRPr="00FC484D" w:rsidRDefault="00FA1373">
          <w:pPr>
            <w:pStyle w:val="TOC1"/>
            <w:tabs>
              <w:tab w:val="right" w:leader="dot" w:pos="9926"/>
            </w:tabs>
            <w:rPr>
              <w:rFonts w:asciiTheme="minorHAnsi" w:eastAsiaTheme="minorEastAsia" w:hAnsiTheme="minorHAnsi" w:cstheme="minorBidi"/>
              <w:noProof/>
              <w:sz w:val="22"/>
              <w:szCs w:val="22"/>
            </w:rPr>
          </w:pPr>
          <w:hyperlink w:anchor="_Toc47087608" w:history="1">
            <w:r w:rsidR="00D23C56" w:rsidRPr="00FC484D">
              <w:rPr>
                <w:rStyle w:val="Hyperlink"/>
                <w:noProof/>
                <w:sz w:val="22"/>
                <w:szCs w:val="22"/>
              </w:rPr>
              <w:t>PUBLIC HEARINGS</w:t>
            </w:r>
            <w:r w:rsidR="00D23C56" w:rsidRPr="00FC484D">
              <w:rPr>
                <w:noProof/>
                <w:webHidden/>
                <w:sz w:val="22"/>
                <w:szCs w:val="22"/>
              </w:rPr>
              <w:tab/>
            </w:r>
            <w:r w:rsidR="00D23C56" w:rsidRPr="00FC484D">
              <w:rPr>
                <w:noProof/>
                <w:webHidden/>
                <w:sz w:val="22"/>
                <w:szCs w:val="22"/>
              </w:rPr>
              <w:fldChar w:fldCharType="begin"/>
            </w:r>
            <w:r w:rsidR="00D23C56" w:rsidRPr="00FC484D">
              <w:rPr>
                <w:noProof/>
                <w:webHidden/>
                <w:sz w:val="22"/>
                <w:szCs w:val="22"/>
              </w:rPr>
              <w:instrText xml:space="preserve"> PAGEREF _Toc47087608 \h </w:instrText>
            </w:r>
            <w:r w:rsidR="00D23C56" w:rsidRPr="00FC484D">
              <w:rPr>
                <w:noProof/>
                <w:webHidden/>
                <w:sz w:val="22"/>
                <w:szCs w:val="22"/>
              </w:rPr>
            </w:r>
            <w:r w:rsidR="00D23C56" w:rsidRPr="00FC484D">
              <w:rPr>
                <w:noProof/>
                <w:webHidden/>
                <w:sz w:val="22"/>
                <w:szCs w:val="22"/>
              </w:rPr>
              <w:fldChar w:fldCharType="separate"/>
            </w:r>
            <w:r w:rsidR="00D23C56" w:rsidRPr="00FC484D">
              <w:rPr>
                <w:noProof/>
                <w:webHidden/>
                <w:sz w:val="22"/>
                <w:szCs w:val="22"/>
              </w:rPr>
              <w:t>5</w:t>
            </w:r>
            <w:r w:rsidR="00D23C56" w:rsidRPr="00FC484D">
              <w:rPr>
                <w:noProof/>
                <w:webHidden/>
                <w:sz w:val="22"/>
                <w:szCs w:val="22"/>
              </w:rPr>
              <w:fldChar w:fldCharType="end"/>
            </w:r>
          </w:hyperlink>
        </w:p>
        <w:p w:rsidR="00D23C56" w:rsidRPr="00FC484D" w:rsidRDefault="00FA1373">
          <w:pPr>
            <w:pStyle w:val="TOC2"/>
            <w:rPr>
              <w:rFonts w:asciiTheme="minorHAnsi" w:eastAsiaTheme="minorEastAsia" w:hAnsiTheme="minorHAnsi" w:cstheme="minorBidi"/>
              <w:b w:val="0"/>
              <w:sz w:val="22"/>
              <w:szCs w:val="22"/>
            </w:rPr>
          </w:pPr>
          <w:hyperlink w:anchor="_Toc47087609" w:history="1">
            <w:r w:rsidR="00D23C56" w:rsidRPr="00FC484D">
              <w:rPr>
                <w:rStyle w:val="Hyperlink"/>
                <w:rFonts w:cs="Arial"/>
                <w:sz w:val="22"/>
                <w:szCs w:val="22"/>
              </w:rPr>
              <w:t>First Public Hearing</w:t>
            </w:r>
            <w:r w:rsidR="00D23C56" w:rsidRPr="00FC484D">
              <w:rPr>
                <w:webHidden/>
                <w:sz w:val="22"/>
                <w:szCs w:val="22"/>
              </w:rPr>
              <w:tab/>
            </w:r>
            <w:r w:rsidR="00D23C56" w:rsidRPr="00FC484D">
              <w:rPr>
                <w:webHidden/>
                <w:sz w:val="22"/>
                <w:szCs w:val="22"/>
              </w:rPr>
              <w:fldChar w:fldCharType="begin"/>
            </w:r>
            <w:r w:rsidR="00D23C56" w:rsidRPr="00FC484D">
              <w:rPr>
                <w:webHidden/>
                <w:sz w:val="22"/>
                <w:szCs w:val="22"/>
              </w:rPr>
              <w:instrText xml:space="preserve"> PAGEREF _Toc47087609 \h </w:instrText>
            </w:r>
            <w:r w:rsidR="00D23C56" w:rsidRPr="00FC484D">
              <w:rPr>
                <w:webHidden/>
                <w:sz w:val="22"/>
                <w:szCs w:val="22"/>
              </w:rPr>
            </w:r>
            <w:r w:rsidR="00D23C56" w:rsidRPr="00FC484D">
              <w:rPr>
                <w:webHidden/>
                <w:sz w:val="22"/>
                <w:szCs w:val="22"/>
              </w:rPr>
              <w:fldChar w:fldCharType="separate"/>
            </w:r>
            <w:r w:rsidR="00D23C56" w:rsidRPr="00FC484D">
              <w:rPr>
                <w:webHidden/>
                <w:sz w:val="22"/>
                <w:szCs w:val="22"/>
              </w:rPr>
              <w:t>6</w:t>
            </w:r>
            <w:r w:rsidR="00D23C56" w:rsidRPr="00FC484D">
              <w:rPr>
                <w:webHidden/>
                <w:sz w:val="22"/>
                <w:szCs w:val="22"/>
              </w:rPr>
              <w:fldChar w:fldCharType="end"/>
            </w:r>
          </w:hyperlink>
        </w:p>
        <w:p w:rsidR="00D23C56" w:rsidRPr="00FC484D" w:rsidRDefault="00FA1373">
          <w:pPr>
            <w:pStyle w:val="TOC2"/>
            <w:rPr>
              <w:rFonts w:asciiTheme="minorHAnsi" w:eastAsiaTheme="minorEastAsia" w:hAnsiTheme="minorHAnsi" w:cstheme="minorBidi"/>
              <w:b w:val="0"/>
              <w:sz w:val="22"/>
              <w:szCs w:val="22"/>
            </w:rPr>
          </w:pPr>
          <w:hyperlink w:anchor="_Toc47087610" w:history="1">
            <w:r w:rsidR="00D23C56" w:rsidRPr="00FC484D">
              <w:rPr>
                <w:rStyle w:val="Hyperlink"/>
                <w:rFonts w:cs="Arial"/>
                <w:sz w:val="22"/>
                <w:szCs w:val="22"/>
              </w:rPr>
              <w:t>Second Public Hearing</w:t>
            </w:r>
            <w:r w:rsidR="00D23C56" w:rsidRPr="00FC484D">
              <w:rPr>
                <w:webHidden/>
                <w:sz w:val="22"/>
                <w:szCs w:val="22"/>
              </w:rPr>
              <w:tab/>
            </w:r>
            <w:r w:rsidR="00D23C56" w:rsidRPr="00FC484D">
              <w:rPr>
                <w:webHidden/>
                <w:sz w:val="22"/>
                <w:szCs w:val="22"/>
              </w:rPr>
              <w:fldChar w:fldCharType="begin"/>
            </w:r>
            <w:r w:rsidR="00D23C56" w:rsidRPr="00FC484D">
              <w:rPr>
                <w:webHidden/>
                <w:sz w:val="22"/>
                <w:szCs w:val="22"/>
              </w:rPr>
              <w:instrText xml:space="preserve"> PAGEREF _Toc47087610 \h </w:instrText>
            </w:r>
            <w:r w:rsidR="00D23C56" w:rsidRPr="00FC484D">
              <w:rPr>
                <w:webHidden/>
                <w:sz w:val="22"/>
                <w:szCs w:val="22"/>
              </w:rPr>
            </w:r>
            <w:r w:rsidR="00D23C56" w:rsidRPr="00FC484D">
              <w:rPr>
                <w:webHidden/>
                <w:sz w:val="22"/>
                <w:szCs w:val="22"/>
              </w:rPr>
              <w:fldChar w:fldCharType="separate"/>
            </w:r>
            <w:r w:rsidR="00D23C56" w:rsidRPr="00FC484D">
              <w:rPr>
                <w:webHidden/>
                <w:sz w:val="22"/>
                <w:szCs w:val="22"/>
              </w:rPr>
              <w:t>6</w:t>
            </w:r>
            <w:r w:rsidR="00D23C56" w:rsidRPr="00FC484D">
              <w:rPr>
                <w:webHidden/>
                <w:sz w:val="22"/>
                <w:szCs w:val="22"/>
              </w:rPr>
              <w:fldChar w:fldCharType="end"/>
            </w:r>
          </w:hyperlink>
        </w:p>
        <w:p w:rsidR="00D23C56" w:rsidRPr="00FC484D" w:rsidRDefault="00FA1373">
          <w:pPr>
            <w:pStyle w:val="TOC1"/>
            <w:tabs>
              <w:tab w:val="right" w:leader="dot" w:pos="9926"/>
            </w:tabs>
            <w:rPr>
              <w:rFonts w:asciiTheme="minorHAnsi" w:eastAsiaTheme="minorEastAsia" w:hAnsiTheme="minorHAnsi" w:cstheme="minorBidi"/>
              <w:noProof/>
              <w:sz w:val="22"/>
              <w:szCs w:val="22"/>
            </w:rPr>
          </w:pPr>
          <w:hyperlink w:anchor="_Toc47087611" w:history="1">
            <w:r w:rsidR="00D23C56" w:rsidRPr="00FC484D">
              <w:rPr>
                <w:rStyle w:val="Hyperlink"/>
                <w:noProof/>
                <w:sz w:val="22"/>
                <w:szCs w:val="22"/>
              </w:rPr>
              <w:t>NOTICE</w:t>
            </w:r>
            <w:r w:rsidR="00D23C56" w:rsidRPr="00FC484D">
              <w:rPr>
                <w:noProof/>
                <w:webHidden/>
                <w:sz w:val="22"/>
                <w:szCs w:val="22"/>
              </w:rPr>
              <w:tab/>
            </w:r>
            <w:r w:rsidR="00D23C56" w:rsidRPr="00FC484D">
              <w:rPr>
                <w:noProof/>
                <w:webHidden/>
                <w:sz w:val="22"/>
                <w:szCs w:val="22"/>
              </w:rPr>
              <w:fldChar w:fldCharType="begin"/>
            </w:r>
            <w:r w:rsidR="00D23C56" w:rsidRPr="00FC484D">
              <w:rPr>
                <w:noProof/>
                <w:webHidden/>
                <w:sz w:val="22"/>
                <w:szCs w:val="22"/>
              </w:rPr>
              <w:instrText xml:space="preserve"> PAGEREF _Toc47087611 \h </w:instrText>
            </w:r>
            <w:r w:rsidR="00D23C56" w:rsidRPr="00FC484D">
              <w:rPr>
                <w:noProof/>
                <w:webHidden/>
                <w:sz w:val="22"/>
                <w:szCs w:val="22"/>
              </w:rPr>
            </w:r>
            <w:r w:rsidR="00D23C56" w:rsidRPr="00FC484D">
              <w:rPr>
                <w:noProof/>
                <w:webHidden/>
                <w:sz w:val="22"/>
                <w:szCs w:val="22"/>
              </w:rPr>
              <w:fldChar w:fldCharType="separate"/>
            </w:r>
            <w:r w:rsidR="00D23C56" w:rsidRPr="00FC484D">
              <w:rPr>
                <w:noProof/>
                <w:webHidden/>
                <w:sz w:val="22"/>
                <w:szCs w:val="22"/>
              </w:rPr>
              <w:t>6</w:t>
            </w:r>
            <w:r w:rsidR="00D23C56" w:rsidRPr="00FC484D">
              <w:rPr>
                <w:noProof/>
                <w:webHidden/>
                <w:sz w:val="22"/>
                <w:szCs w:val="22"/>
              </w:rPr>
              <w:fldChar w:fldCharType="end"/>
            </w:r>
          </w:hyperlink>
        </w:p>
        <w:p w:rsidR="00D23C56" w:rsidRPr="00FC484D" w:rsidRDefault="00FA1373">
          <w:pPr>
            <w:pStyle w:val="TOC2"/>
            <w:rPr>
              <w:rFonts w:asciiTheme="minorHAnsi" w:eastAsiaTheme="minorEastAsia" w:hAnsiTheme="minorHAnsi" w:cstheme="minorBidi"/>
              <w:b w:val="0"/>
              <w:sz w:val="22"/>
              <w:szCs w:val="22"/>
            </w:rPr>
          </w:pPr>
          <w:hyperlink w:anchor="_Toc47087612" w:history="1">
            <w:r w:rsidR="00D23C56" w:rsidRPr="00FC484D">
              <w:rPr>
                <w:rStyle w:val="Hyperlink"/>
                <w:rFonts w:cs="Arial"/>
                <w:sz w:val="22"/>
                <w:szCs w:val="22"/>
              </w:rPr>
              <w:t>Public Comment Period</w:t>
            </w:r>
            <w:r w:rsidR="00D23C56" w:rsidRPr="00FC484D">
              <w:rPr>
                <w:webHidden/>
                <w:sz w:val="22"/>
                <w:szCs w:val="22"/>
              </w:rPr>
              <w:tab/>
            </w:r>
            <w:r w:rsidR="00D23C56" w:rsidRPr="00FC484D">
              <w:rPr>
                <w:webHidden/>
                <w:sz w:val="22"/>
                <w:szCs w:val="22"/>
              </w:rPr>
              <w:fldChar w:fldCharType="begin"/>
            </w:r>
            <w:r w:rsidR="00D23C56" w:rsidRPr="00FC484D">
              <w:rPr>
                <w:webHidden/>
                <w:sz w:val="22"/>
                <w:szCs w:val="22"/>
              </w:rPr>
              <w:instrText xml:space="preserve"> PAGEREF _Toc47087612 \h </w:instrText>
            </w:r>
            <w:r w:rsidR="00D23C56" w:rsidRPr="00FC484D">
              <w:rPr>
                <w:webHidden/>
                <w:sz w:val="22"/>
                <w:szCs w:val="22"/>
              </w:rPr>
            </w:r>
            <w:r w:rsidR="00D23C56" w:rsidRPr="00FC484D">
              <w:rPr>
                <w:webHidden/>
                <w:sz w:val="22"/>
                <w:szCs w:val="22"/>
              </w:rPr>
              <w:fldChar w:fldCharType="separate"/>
            </w:r>
            <w:r w:rsidR="00D23C56" w:rsidRPr="00FC484D">
              <w:rPr>
                <w:webHidden/>
                <w:sz w:val="22"/>
                <w:szCs w:val="22"/>
              </w:rPr>
              <w:t>6</w:t>
            </w:r>
            <w:r w:rsidR="00D23C56" w:rsidRPr="00FC484D">
              <w:rPr>
                <w:webHidden/>
                <w:sz w:val="22"/>
                <w:szCs w:val="22"/>
              </w:rPr>
              <w:fldChar w:fldCharType="end"/>
            </w:r>
          </w:hyperlink>
        </w:p>
        <w:p w:rsidR="00D23C56" w:rsidRPr="00FC484D" w:rsidRDefault="00FA1373">
          <w:pPr>
            <w:pStyle w:val="TOC2"/>
            <w:rPr>
              <w:rFonts w:asciiTheme="minorHAnsi" w:eastAsiaTheme="minorEastAsia" w:hAnsiTheme="minorHAnsi" w:cstheme="minorBidi"/>
              <w:b w:val="0"/>
              <w:sz w:val="22"/>
              <w:szCs w:val="22"/>
            </w:rPr>
          </w:pPr>
          <w:hyperlink w:anchor="_Toc47087613" w:history="1">
            <w:r w:rsidR="00D23C56" w:rsidRPr="00FC484D">
              <w:rPr>
                <w:rStyle w:val="Hyperlink"/>
                <w:rFonts w:cs="Arial"/>
                <w:sz w:val="22"/>
                <w:szCs w:val="22"/>
              </w:rPr>
              <w:t>Public Hearings</w:t>
            </w:r>
            <w:r w:rsidR="00D23C56" w:rsidRPr="00FC484D">
              <w:rPr>
                <w:webHidden/>
                <w:sz w:val="22"/>
                <w:szCs w:val="22"/>
              </w:rPr>
              <w:tab/>
            </w:r>
            <w:r w:rsidR="00D23C56" w:rsidRPr="00FC484D">
              <w:rPr>
                <w:webHidden/>
                <w:sz w:val="22"/>
                <w:szCs w:val="22"/>
              </w:rPr>
              <w:fldChar w:fldCharType="begin"/>
            </w:r>
            <w:r w:rsidR="00D23C56" w:rsidRPr="00FC484D">
              <w:rPr>
                <w:webHidden/>
                <w:sz w:val="22"/>
                <w:szCs w:val="22"/>
              </w:rPr>
              <w:instrText xml:space="preserve"> PAGEREF _Toc47087613 \h </w:instrText>
            </w:r>
            <w:r w:rsidR="00D23C56" w:rsidRPr="00FC484D">
              <w:rPr>
                <w:webHidden/>
                <w:sz w:val="22"/>
                <w:szCs w:val="22"/>
              </w:rPr>
            </w:r>
            <w:r w:rsidR="00D23C56" w:rsidRPr="00FC484D">
              <w:rPr>
                <w:webHidden/>
                <w:sz w:val="22"/>
                <w:szCs w:val="22"/>
              </w:rPr>
              <w:fldChar w:fldCharType="separate"/>
            </w:r>
            <w:r w:rsidR="00D23C56" w:rsidRPr="00FC484D">
              <w:rPr>
                <w:webHidden/>
                <w:sz w:val="22"/>
                <w:szCs w:val="22"/>
              </w:rPr>
              <w:t>7</w:t>
            </w:r>
            <w:r w:rsidR="00D23C56" w:rsidRPr="00FC484D">
              <w:rPr>
                <w:webHidden/>
                <w:sz w:val="22"/>
                <w:szCs w:val="22"/>
              </w:rPr>
              <w:fldChar w:fldCharType="end"/>
            </w:r>
          </w:hyperlink>
        </w:p>
        <w:p w:rsidR="00D23C56" w:rsidRPr="00FC484D" w:rsidRDefault="00FA1373">
          <w:pPr>
            <w:pStyle w:val="TOC2"/>
            <w:rPr>
              <w:rFonts w:asciiTheme="minorHAnsi" w:eastAsiaTheme="minorEastAsia" w:hAnsiTheme="minorHAnsi" w:cstheme="minorBidi"/>
              <w:b w:val="0"/>
              <w:sz w:val="22"/>
              <w:szCs w:val="22"/>
            </w:rPr>
          </w:pPr>
          <w:hyperlink w:anchor="_Toc47087614" w:history="1">
            <w:r w:rsidR="00D23C56" w:rsidRPr="00FC484D">
              <w:rPr>
                <w:rStyle w:val="Hyperlink"/>
                <w:rFonts w:cs="Arial"/>
                <w:sz w:val="22"/>
                <w:szCs w:val="22"/>
              </w:rPr>
              <w:t>Other Meetings</w:t>
            </w:r>
            <w:r w:rsidR="00D23C56" w:rsidRPr="00FC484D">
              <w:rPr>
                <w:webHidden/>
                <w:sz w:val="22"/>
                <w:szCs w:val="22"/>
              </w:rPr>
              <w:tab/>
            </w:r>
            <w:r w:rsidR="00D23C56" w:rsidRPr="00FC484D">
              <w:rPr>
                <w:webHidden/>
                <w:sz w:val="22"/>
                <w:szCs w:val="22"/>
              </w:rPr>
              <w:fldChar w:fldCharType="begin"/>
            </w:r>
            <w:r w:rsidR="00D23C56" w:rsidRPr="00FC484D">
              <w:rPr>
                <w:webHidden/>
                <w:sz w:val="22"/>
                <w:szCs w:val="22"/>
              </w:rPr>
              <w:instrText xml:space="preserve"> PAGEREF _Toc47087614 \h </w:instrText>
            </w:r>
            <w:r w:rsidR="00D23C56" w:rsidRPr="00FC484D">
              <w:rPr>
                <w:webHidden/>
                <w:sz w:val="22"/>
                <w:szCs w:val="22"/>
              </w:rPr>
            </w:r>
            <w:r w:rsidR="00D23C56" w:rsidRPr="00FC484D">
              <w:rPr>
                <w:webHidden/>
                <w:sz w:val="22"/>
                <w:szCs w:val="22"/>
              </w:rPr>
              <w:fldChar w:fldCharType="separate"/>
            </w:r>
            <w:r w:rsidR="00D23C56" w:rsidRPr="00FC484D">
              <w:rPr>
                <w:webHidden/>
                <w:sz w:val="22"/>
                <w:szCs w:val="22"/>
              </w:rPr>
              <w:t>7</w:t>
            </w:r>
            <w:r w:rsidR="00D23C56" w:rsidRPr="00FC484D">
              <w:rPr>
                <w:webHidden/>
                <w:sz w:val="22"/>
                <w:szCs w:val="22"/>
              </w:rPr>
              <w:fldChar w:fldCharType="end"/>
            </w:r>
          </w:hyperlink>
        </w:p>
        <w:p w:rsidR="00D23C56" w:rsidRPr="00FC484D" w:rsidRDefault="00FA1373">
          <w:pPr>
            <w:pStyle w:val="TOC1"/>
            <w:tabs>
              <w:tab w:val="right" w:leader="dot" w:pos="9926"/>
            </w:tabs>
            <w:rPr>
              <w:rFonts w:asciiTheme="minorHAnsi" w:eastAsiaTheme="minorEastAsia" w:hAnsiTheme="minorHAnsi" w:cstheme="minorBidi"/>
              <w:noProof/>
              <w:sz w:val="22"/>
              <w:szCs w:val="22"/>
            </w:rPr>
          </w:pPr>
          <w:hyperlink w:anchor="_Toc47087615" w:history="1">
            <w:r w:rsidR="00D23C56" w:rsidRPr="00FC484D">
              <w:rPr>
                <w:rStyle w:val="Hyperlink"/>
                <w:noProof/>
                <w:sz w:val="22"/>
                <w:szCs w:val="22"/>
              </w:rPr>
              <w:t>Colorado Sunshine Law</w:t>
            </w:r>
            <w:r w:rsidR="00D23C56" w:rsidRPr="00FC484D">
              <w:rPr>
                <w:noProof/>
                <w:webHidden/>
                <w:sz w:val="22"/>
                <w:szCs w:val="22"/>
              </w:rPr>
              <w:tab/>
            </w:r>
            <w:r w:rsidR="00D23C56" w:rsidRPr="00FC484D">
              <w:rPr>
                <w:noProof/>
                <w:webHidden/>
                <w:sz w:val="22"/>
                <w:szCs w:val="22"/>
              </w:rPr>
              <w:fldChar w:fldCharType="begin"/>
            </w:r>
            <w:r w:rsidR="00D23C56" w:rsidRPr="00FC484D">
              <w:rPr>
                <w:noProof/>
                <w:webHidden/>
                <w:sz w:val="22"/>
                <w:szCs w:val="22"/>
              </w:rPr>
              <w:instrText xml:space="preserve"> PAGEREF _Toc47087615 \h </w:instrText>
            </w:r>
            <w:r w:rsidR="00D23C56" w:rsidRPr="00FC484D">
              <w:rPr>
                <w:noProof/>
                <w:webHidden/>
                <w:sz w:val="22"/>
                <w:szCs w:val="22"/>
              </w:rPr>
            </w:r>
            <w:r w:rsidR="00D23C56" w:rsidRPr="00FC484D">
              <w:rPr>
                <w:noProof/>
                <w:webHidden/>
                <w:sz w:val="22"/>
                <w:szCs w:val="22"/>
              </w:rPr>
              <w:fldChar w:fldCharType="separate"/>
            </w:r>
            <w:r w:rsidR="00D23C56" w:rsidRPr="00FC484D">
              <w:rPr>
                <w:noProof/>
                <w:webHidden/>
                <w:sz w:val="22"/>
                <w:szCs w:val="22"/>
              </w:rPr>
              <w:t>7</w:t>
            </w:r>
            <w:r w:rsidR="00D23C56" w:rsidRPr="00FC484D">
              <w:rPr>
                <w:noProof/>
                <w:webHidden/>
                <w:sz w:val="22"/>
                <w:szCs w:val="22"/>
              </w:rPr>
              <w:fldChar w:fldCharType="end"/>
            </w:r>
          </w:hyperlink>
        </w:p>
        <w:p w:rsidR="00D23C56" w:rsidRPr="00FC484D" w:rsidRDefault="00FA1373">
          <w:pPr>
            <w:pStyle w:val="TOC1"/>
            <w:tabs>
              <w:tab w:val="right" w:leader="dot" w:pos="9926"/>
            </w:tabs>
            <w:rPr>
              <w:rFonts w:asciiTheme="minorHAnsi" w:eastAsiaTheme="minorEastAsia" w:hAnsiTheme="minorHAnsi" w:cstheme="minorBidi"/>
              <w:noProof/>
              <w:sz w:val="22"/>
              <w:szCs w:val="22"/>
            </w:rPr>
          </w:pPr>
          <w:hyperlink w:anchor="_Toc47087616" w:history="1">
            <w:r w:rsidR="00D23C56" w:rsidRPr="00FC484D">
              <w:rPr>
                <w:rStyle w:val="Hyperlink"/>
                <w:noProof/>
                <w:sz w:val="22"/>
                <w:szCs w:val="22"/>
              </w:rPr>
              <w:t>ACCESSIBILITY</w:t>
            </w:r>
            <w:r w:rsidR="00D23C56" w:rsidRPr="00FC484D">
              <w:rPr>
                <w:noProof/>
                <w:webHidden/>
                <w:sz w:val="22"/>
                <w:szCs w:val="22"/>
              </w:rPr>
              <w:tab/>
            </w:r>
            <w:r w:rsidR="00D23C56" w:rsidRPr="00FC484D">
              <w:rPr>
                <w:noProof/>
                <w:webHidden/>
                <w:sz w:val="22"/>
                <w:szCs w:val="22"/>
              </w:rPr>
              <w:fldChar w:fldCharType="begin"/>
            </w:r>
            <w:r w:rsidR="00D23C56" w:rsidRPr="00FC484D">
              <w:rPr>
                <w:noProof/>
                <w:webHidden/>
                <w:sz w:val="22"/>
                <w:szCs w:val="22"/>
              </w:rPr>
              <w:instrText xml:space="preserve"> PAGEREF _Toc47087616 \h </w:instrText>
            </w:r>
            <w:r w:rsidR="00D23C56" w:rsidRPr="00FC484D">
              <w:rPr>
                <w:noProof/>
                <w:webHidden/>
                <w:sz w:val="22"/>
                <w:szCs w:val="22"/>
              </w:rPr>
            </w:r>
            <w:r w:rsidR="00D23C56" w:rsidRPr="00FC484D">
              <w:rPr>
                <w:noProof/>
                <w:webHidden/>
                <w:sz w:val="22"/>
                <w:szCs w:val="22"/>
              </w:rPr>
              <w:fldChar w:fldCharType="separate"/>
            </w:r>
            <w:r w:rsidR="00D23C56" w:rsidRPr="00FC484D">
              <w:rPr>
                <w:noProof/>
                <w:webHidden/>
                <w:sz w:val="22"/>
                <w:szCs w:val="22"/>
              </w:rPr>
              <w:t>7</w:t>
            </w:r>
            <w:r w:rsidR="00D23C56" w:rsidRPr="00FC484D">
              <w:rPr>
                <w:noProof/>
                <w:webHidden/>
                <w:sz w:val="22"/>
                <w:szCs w:val="22"/>
              </w:rPr>
              <w:fldChar w:fldCharType="end"/>
            </w:r>
          </w:hyperlink>
        </w:p>
        <w:p w:rsidR="00D23C56" w:rsidRPr="00FC484D" w:rsidRDefault="00FA1373">
          <w:pPr>
            <w:pStyle w:val="TOC2"/>
            <w:rPr>
              <w:rFonts w:asciiTheme="minorHAnsi" w:eastAsiaTheme="minorEastAsia" w:hAnsiTheme="minorHAnsi" w:cstheme="minorBidi"/>
              <w:b w:val="0"/>
              <w:sz w:val="22"/>
              <w:szCs w:val="22"/>
            </w:rPr>
          </w:pPr>
          <w:hyperlink w:anchor="_Toc47087617" w:history="1">
            <w:r w:rsidR="00D23C56" w:rsidRPr="00FC484D">
              <w:rPr>
                <w:rStyle w:val="Hyperlink"/>
                <w:rFonts w:cs="Arial"/>
                <w:sz w:val="22"/>
                <w:szCs w:val="22"/>
              </w:rPr>
              <w:t>Limited English Proficiency</w:t>
            </w:r>
            <w:r w:rsidR="00D23C56" w:rsidRPr="00FC484D">
              <w:rPr>
                <w:webHidden/>
                <w:sz w:val="22"/>
                <w:szCs w:val="22"/>
              </w:rPr>
              <w:tab/>
            </w:r>
            <w:r w:rsidR="00D23C56" w:rsidRPr="00FC484D">
              <w:rPr>
                <w:webHidden/>
                <w:sz w:val="22"/>
                <w:szCs w:val="22"/>
              </w:rPr>
              <w:fldChar w:fldCharType="begin"/>
            </w:r>
            <w:r w:rsidR="00D23C56" w:rsidRPr="00FC484D">
              <w:rPr>
                <w:webHidden/>
                <w:sz w:val="22"/>
                <w:szCs w:val="22"/>
              </w:rPr>
              <w:instrText xml:space="preserve"> PAGEREF _Toc47087617 \h </w:instrText>
            </w:r>
            <w:r w:rsidR="00D23C56" w:rsidRPr="00FC484D">
              <w:rPr>
                <w:webHidden/>
                <w:sz w:val="22"/>
                <w:szCs w:val="22"/>
              </w:rPr>
            </w:r>
            <w:r w:rsidR="00D23C56" w:rsidRPr="00FC484D">
              <w:rPr>
                <w:webHidden/>
                <w:sz w:val="22"/>
                <w:szCs w:val="22"/>
              </w:rPr>
              <w:fldChar w:fldCharType="separate"/>
            </w:r>
            <w:r w:rsidR="00D23C56" w:rsidRPr="00FC484D">
              <w:rPr>
                <w:webHidden/>
                <w:sz w:val="22"/>
                <w:szCs w:val="22"/>
              </w:rPr>
              <w:t>7</w:t>
            </w:r>
            <w:r w:rsidR="00D23C56" w:rsidRPr="00FC484D">
              <w:rPr>
                <w:webHidden/>
                <w:sz w:val="22"/>
                <w:szCs w:val="22"/>
              </w:rPr>
              <w:fldChar w:fldCharType="end"/>
            </w:r>
          </w:hyperlink>
        </w:p>
        <w:p w:rsidR="00D23C56" w:rsidRPr="00FC484D" w:rsidRDefault="00FA1373">
          <w:pPr>
            <w:pStyle w:val="TOC2"/>
            <w:rPr>
              <w:rFonts w:asciiTheme="minorHAnsi" w:eastAsiaTheme="minorEastAsia" w:hAnsiTheme="minorHAnsi" w:cstheme="minorBidi"/>
              <w:b w:val="0"/>
              <w:sz w:val="22"/>
              <w:szCs w:val="22"/>
            </w:rPr>
          </w:pPr>
          <w:hyperlink w:anchor="_Toc47087618" w:history="1">
            <w:r w:rsidR="00D23C56" w:rsidRPr="00FC484D">
              <w:rPr>
                <w:rStyle w:val="Hyperlink"/>
                <w:rFonts w:cs="Arial"/>
                <w:sz w:val="22"/>
                <w:szCs w:val="22"/>
              </w:rPr>
              <w:t>Accommodations for Residents with Disabilities</w:t>
            </w:r>
            <w:r w:rsidR="00D23C56" w:rsidRPr="00FC484D">
              <w:rPr>
                <w:webHidden/>
                <w:sz w:val="22"/>
                <w:szCs w:val="22"/>
              </w:rPr>
              <w:tab/>
            </w:r>
            <w:r w:rsidR="00D23C56" w:rsidRPr="00FC484D">
              <w:rPr>
                <w:webHidden/>
                <w:sz w:val="22"/>
                <w:szCs w:val="22"/>
              </w:rPr>
              <w:fldChar w:fldCharType="begin"/>
            </w:r>
            <w:r w:rsidR="00D23C56" w:rsidRPr="00FC484D">
              <w:rPr>
                <w:webHidden/>
                <w:sz w:val="22"/>
                <w:szCs w:val="22"/>
              </w:rPr>
              <w:instrText xml:space="preserve"> PAGEREF _Toc47087618 \h </w:instrText>
            </w:r>
            <w:r w:rsidR="00D23C56" w:rsidRPr="00FC484D">
              <w:rPr>
                <w:webHidden/>
                <w:sz w:val="22"/>
                <w:szCs w:val="22"/>
              </w:rPr>
            </w:r>
            <w:r w:rsidR="00D23C56" w:rsidRPr="00FC484D">
              <w:rPr>
                <w:webHidden/>
                <w:sz w:val="22"/>
                <w:szCs w:val="22"/>
              </w:rPr>
              <w:fldChar w:fldCharType="separate"/>
            </w:r>
            <w:r w:rsidR="00D23C56" w:rsidRPr="00FC484D">
              <w:rPr>
                <w:webHidden/>
                <w:sz w:val="22"/>
                <w:szCs w:val="22"/>
              </w:rPr>
              <w:t>8</w:t>
            </w:r>
            <w:r w:rsidR="00D23C56" w:rsidRPr="00FC484D">
              <w:rPr>
                <w:webHidden/>
                <w:sz w:val="22"/>
                <w:szCs w:val="22"/>
              </w:rPr>
              <w:fldChar w:fldCharType="end"/>
            </w:r>
          </w:hyperlink>
        </w:p>
        <w:p w:rsidR="00D23C56" w:rsidRPr="00FC484D" w:rsidRDefault="00FA1373">
          <w:pPr>
            <w:pStyle w:val="TOC1"/>
            <w:tabs>
              <w:tab w:val="right" w:leader="dot" w:pos="9926"/>
            </w:tabs>
            <w:rPr>
              <w:rFonts w:asciiTheme="minorHAnsi" w:eastAsiaTheme="minorEastAsia" w:hAnsiTheme="minorHAnsi" w:cstheme="minorBidi"/>
              <w:noProof/>
              <w:sz w:val="22"/>
              <w:szCs w:val="22"/>
            </w:rPr>
          </w:pPr>
          <w:hyperlink w:anchor="_Toc47087619" w:history="1">
            <w:r w:rsidR="00D23C56" w:rsidRPr="00FC484D">
              <w:rPr>
                <w:rStyle w:val="Hyperlink"/>
                <w:noProof/>
                <w:sz w:val="22"/>
                <w:szCs w:val="22"/>
              </w:rPr>
              <w:t>PLAN APPROVAL</w:t>
            </w:r>
            <w:r w:rsidR="00D23C56" w:rsidRPr="00FC484D">
              <w:rPr>
                <w:noProof/>
                <w:webHidden/>
                <w:sz w:val="22"/>
                <w:szCs w:val="22"/>
              </w:rPr>
              <w:tab/>
            </w:r>
            <w:r w:rsidR="00D23C56" w:rsidRPr="00FC484D">
              <w:rPr>
                <w:noProof/>
                <w:webHidden/>
                <w:sz w:val="22"/>
                <w:szCs w:val="22"/>
              </w:rPr>
              <w:fldChar w:fldCharType="begin"/>
            </w:r>
            <w:r w:rsidR="00D23C56" w:rsidRPr="00FC484D">
              <w:rPr>
                <w:noProof/>
                <w:webHidden/>
                <w:sz w:val="22"/>
                <w:szCs w:val="22"/>
              </w:rPr>
              <w:instrText xml:space="preserve"> PAGEREF _Toc47087619 \h </w:instrText>
            </w:r>
            <w:r w:rsidR="00D23C56" w:rsidRPr="00FC484D">
              <w:rPr>
                <w:noProof/>
                <w:webHidden/>
                <w:sz w:val="22"/>
                <w:szCs w:val="22"/>
              </w:rPr>
            </w:r>
            <w:r w:rsidR="00D23C56" w:rsidRPr="00FC484D">
              <w:rPr>
                <w:noProof/>
                <w:webHidden/>
                <w:sz w:val="22"/>
                <w:szCs w:val="22"/>
              </w:rPr>
              <w:fldChar w:fldCharType="separate"/>
            </w:r>
            <w:r w:rsidR="00D23C56" w:rsidRPr="00FC484D">
              <w:rPr>
                <w:noProof/>
                <w:webHidden/>
                <w:sz w:val="22"/>
                <w:szCs w:val="22"/>
              </w:rPr>
              <w:t>8</w:t>
            </w:r>
            <w:r w:rsidR="00D23C56" w:rsidRPr="00FC484D">
              <w:rPr>
                <w:noProof/>
                <w:webHidden/>
                <w:sz w:val="22"/>
                <w:szCs w:val="22"/>
              </w:rPr>
              <w:fldChar w:fldCharType="end"/>
            </w:r>
          </w:hyperlink>
        </w:p>
        <w:p w:rsidR="00D23C56" w:rsidRPr="00FC484D" w:rsidRDefault="00FA1373">
          <w:pPr>
            <w:pStyle w:val="TOC1"/>
            <w:tabs>
              <w:tab w:val="right" w:leader="dot" w:pos="9926"/>
            </w:tabs>
            <w:rPr>
              <w:rFonts w:asciiTheme="minorHAnsi" w:eastAsiaTheme="minorEastAsia" w:hAnsiTheme="minorHAnsi" w:cstheme="minorBidi"/>
              <w:noProof/>
              <w:sz w:val="22"/>
              <w:szCs w:val="22"/>
            </w:rPr>
          </w:pPr>
          <w:hyperlink w:anchor="_Toc47087620" w:history="1">
            <w:r w:rsidR="00D23C56" w:rsidRPr="00FC484D">
              <w:rPr>
                <w:rStyle w:val="Hyperlink"/>
                <w:noProof/>
                <w:sz w:val="22"/>
                <w:szCs w:val="22"/>
              </w:rPr>
              <w:t>PERFORMANCE REPORTS</w:t>
            </w:r>
            <w:r w:rsidR="00D23C56" w:rsidRPr="00FC484D">
              <w:rPr>
                <w:noProof/>
                <w:webHidden/>
                <w:sz w:val="22"/>
                <w:szCs w:val="22"/>
              </w:rPr>
              <w:tab/>
            </w:r>
            <w:r w:rsidR="00D23C56" w:rsidRPr="00FC484D">
              <w:rPr>
                <w:noProof/>
                <w:webHidden/>
                <w:sz w:val="22"/>
                <w:szCs w:val="22"/>
              </w:rPr>
              <w:fldChar w:fldCharType="begin"/>
            </w:r>
            <w:r w:rsidR="00D23C56" w:rsidRPr="00FC484D">
              <w:rPr>
                <w:noProof/>
                <w:webHidden/>
                <w:sz w:val="22"/>
                <w:szCs w:val="22"/>
              </w:rPr>
              <w:instrText xml:space="preserve"> PAGEREF _Toc47087620 \h </w:instrText>
            </w:r>
            <w:r w:rsidR="00D23C56" w:rsidRPr="00FC484D">
              <w:rPr>
                <w:noProof/>
                <w:webHidden/>
                <w:sz w:val="22"/>
                <w:szCs w:val="22"/>
              </w:rPr>
            </w:r>
            <w:r w:rsidR="00D23C56" w:rsidRPr="00FC484D">
              <w:rPr>
                <w:noProof/>
                <w:webHidden/>
                <w:sz w:val="22"/>
                <w:szCs w:val="22"/>
              </w:rPr>
              <w:fldChar w:fldCharType="separate"/>
            </w:r>
            <w:r w:rsidR="00D23C56" w:rsidRPr="00FC484D">
              <w:rPr>
                <w:noProof/>
                <w:webHidden/>
                <w:sz w:val="22"/>
                <w:szCs w:val="22"/>
              </w:rPr>
              <w:t>9</w:t>
            </w:r>
            <w:r w:rsidR="00D23C56" w:rsidRPr="00FC484D">
              <w:rPr>
                <w:noProof/>
                <w:webHidden/>
                <w:sz w:val="22"/>
                <w:szCs w:val="22"/>
              </w:rPr>
              <w:fldChar w:fldCharType="end"/>
            </w:r>
          </w:hyperlink>
        </w:p>
        <w:p w:rsidR="00D23C56" w:rsidRPr="00FC484D" w:rsidRDefault="00FA1373">
          <w:pPr>
            <w:pStyle w:val="TOC1"/>
            <w:tabs>
              <w:tab w:val="right" w:leader="dot" w:pos="9926"/>
            </w:tabs>
            <w:rPr>
              <w:rFonts w:asciiTheme="minorHAnsi" w:eastAsiaTheme="minorEastAsia" w:hAnsiTheme="minorHAnsi" w:cstheme="minorBidi"/>
              <w:noProof/>
              <w:sz w:val="22"/>
              <w:szCs w:val="22"/>
            </w:rPr>
          </w:pPr>
          <w:hyperlink w:anchor="_Toc47087621" w:history="1">
            <w:r w:rsidR="00D23C56" w:rsidRPr="00FC484D">
              <w:rPr>
                <w:rStyle w:val="Hyperlink"/>
                <w:noProof/>
                <w:sz w:val="22"/>
                <w:szCs w:val="22"/>
              </w:rPr>
              <w:t>CONSOLIDATED PLAN AND ANNUAL ACTION PLAN AMENDMENTS</w:t>
            </w:r>
            <w:r w:rsidR="00D23C56" w:rsidRPr="00FC484D">
              <w:rPr>
                <w:noProof/>
                <w:webHidden/>
                <w:sz w:val="22"/>
                <w:szCs w:val="22"/>
              </w:rPr>
              <w:tab/>
            </w:r>
            <w:r w:rsidR="00D23C56" w:rsidRPr="00FC484D">
              <w:rPr>
                <w:noProof/>
                <w:webHidden/>
                <w:sz w:val="22"/>
                <w:szCs w:val="22"/>
              </w:rPr>
              <w:fldChar w:fldCharType="begin"/>
            </w:r>
            <w:r w:rsidR="00D23C56" w:rsidRPr="00FC484D">
              <w:rPr>
                <w:noProof/>
                <w:webHidden/>
                <w:sz w:val="22"/>
                <w:szCs w:val="22"/>
              </w:rPr>
              <w:instrText xml:space="preserve"> PAGEREF _Toc47087621 \h </w:instrText>
            </w:r>
            <w:r w:rsidR="00D23C56" w:rsidRPr="00FC484D">
              <w:rPr>
                <w:noProof/>
                <w:webHidden/>
                <w:sz w:val="22"/>
                <w:szCs w:val="22"/>
              </w:rPr>
            </w:r>
            <w:r w:rsidR="00D23C56" w:rsidRPr="00FC484D">
              <w:rPr>
                <w:noProof/>
                <w:webHidden/>
                <w:sz w:val="22"/>
                <w:szCs w:val="22"/>
              </w:rPr>
              <w:fldChar w:fldCharType="separate"/>
            </w:r>
            <w:r w:rsidR="00D23C56" w:rsidRPr="00FC484D">
              <w:rPr>
                <w:noProof/>
                <w:webHidden/>
                <w:sz w:val="22"/>
                <w:szCs w:val="22"/>
              </w:rPr>
              <w:t>9</w:t>
            </w:r>
            <w:r w:rsidR="00D23C56" w:rsidRPr="00FC484D">
              <w:rPr>
                <w:noProof/>
                <w:webHidden/>
                <w:sz w:val="22"/>
                <w:szCs w:val="22"/>
              </w:rPr>
              <w:fldChar w:fldCharType="end"/>
            </w:r>
          </w:hyperlink>
        </w:p>
        <w:p w:rsidR="00D23C56" w:rsidRPr="00FC484D" w:rsidRDefault="00FA1373">
          <w:pPr>
            <w:pStyle w:val="TOC2"/>
            <w:rPr>
              <w:rFonts w:asciiTheme="minorHAnsi" w:eastAsiaTheme="minorEastAsia" w:hAnsiTheme="minorHAnsi" w:cstheme="minorBidi"/>
              <w:b w:val="0"/>
              <w:sz w:val="22"/>
              <w:szCs w:val="22"/>
            </w:rPr>
          </w:pPr>
          <w:hyperlink w:anchor="_Toc47087622" w:history="1">
            <w:r w:rsidR="00D23C56" w:rsidRPr="00FC484D">
              <w:rPr>
                <w:rStyle w:val="Hyperlink"/>
                <w:rFonts w:cs="Arial"/>
                <w:sz w:val="22"/>
                <w:szCs w:val="22"/>
              </w:rPr>
              <w:t>Substantial Amendments</w:t>
            </w:r>
            <w:r w:rsidR="00D23C56" w:rsidRPr="00FC484D">
              <w:rPr>
                <w:webHidden/>
                <w:sz w:val="22"/>
                <w:szCs w:val="22"/>
              </w:rPr>
              <w:tab/>
            </w:r>
            <w:r w:rsidR="00D23C56" w:rsidRPr="00FC484D">
              <w:rPr>
                <w:webHidden/>
                <w:sz w:val="22"/>
                <w:szCs w:val="22"/>
              </w:rPr>
              <w:fldChar w:fldCharType="begin"/>
            </w:r>
            <w:r w:rsidR="00D23C56" w:rsidRPr="00FC484D">
              <w:rPr>
                <w:webHidden/>
                <w:sz w:val="22"/>
                <w:szCs w:val="22"/>
              </w:rPr>
              <w:instrText xml:space="preserve"> PAGEREF _Toc47087622 \h </w:instrText>
            </w:r>
            <w:r w:rsidR="00D23C56" w:rsidRPr="00FC484D">
              <w:rPr>
                <w:webHidden/>
                <w:sz w:val="22"/>
                <w:szCs w:val="22"/>
              </w:rPr>
            </w:r>
            <w:r w:rsidR="00D23C56" w:rsidRPr="00FC484D">
              <w:rPr>
                <w:webHidden/>
                <w:sz w:val="22"/>
                <w:szCs w:val="22"/>
              </w:rPr>
              <w:fldChar w:fldCharType="separate"/>
            </w:r>
            <w:r w:rsidR="00D23C56" w:rsidRPr="00FC484D">
              <w:rPr>
                <w:webHidden/>
                <w:sz w:val="22"/>
                <w:szCs w:val="22"/>
              </w:rPr>
              <w:t>9</w:t>
            </w:r>
            <w:r w:rsidR="00D23C56" w:rsidRPr="00FC484D">
              <w:rPr>
                <w:webHidden/>
                <w:sz w:val="22"/>
                <w:szCs w:val="22"/>
              </w:rPr>
              <w:fldChar w:fldCharType="end"/>
            </w:r>
          </w:hyperlink>
        </w:p>
        <w:p w:rsidR="00D23C56" w:rsidRPr="00FC484D" w:rsidRDefault="00FA1373">
          <w:pPr>
            <w:pStyle w:val="TOC2"/>
            <w:rPr>
              <w:rFonts w:asciiTheme="minorHAnsi" w:eastAsiaTheme="minorEastAsia" w:hAnsiTheme="minorHAnsi" w:cstheme="minorBidi"/>
              <w:b w:val="0"/>
              <w:sz w:val="22"/>
              <w:szCs w:val="22"/>
            </w:rPr>
          </w:pPr>
          <w:hyperlink w:anchor="_Toc47087623" w:history="1">
            <w:r w:rsidR="00D23C56" w:rsidRPr="00FC484D">
              <w:rPr>
                <w:rStyle w:val="Hyperlink"/>
                <w:rFonts w:cs="Arial"/>
                <w:sz w:val="22"/>
                <w:szCs w:val="22"/>
              </w:rPr>
              <w:t>Non-substantial Amendments</w:t>
            </w:r>
            <w:r w:rsidR="00D23C56" w:rsidRPr="00FC484D">
              <w:rPr>
                <w:webHidden/>
                <w:sz w:val="22"/>
                <w:szCs w:val="22"/>
              </w:rPr>
              <w:tab/>
            </w:r>
            <w:r w:rsidR="00D23C56" w:rsidRPr="00FC484D">
              <w:rPr>
                <w:webHidden/>
                <w:sz w:val="22"/>
                <w:szCs w:val="22"/>
              </w:rPr>
              <w:fldChar w:fldCharType="begin"/>
            </w:r>
            <w:r w:rsidR="00D23C56" w:rsidRPr="00FC484D">
              <w:rPr>
                <w:webHidden/>
                <w:sz w:val="22"/>
                <w:szCs w:val="22"/>
              </w:rPr>
              <w:instrText xml:space="preserve"> PAGEREF _Toc47087623 \h </w:instrText>
            </w:r>
            <w:r w:rsidR="00D23C56" w:rsidRPr="00FC484D">
              <w:rPr>
                <w:webHidden/>
                <w:sz w:val="22"/>
                <w:szCs w:val="22"/>
              </w:rPr>
            </w:r>
            <w:r w:rsidR="00D23C56" w:rsidRPr="00FC484D">
              <w:rPr>
                <w:webHidden/>
                <w:sz w:val="22"/>
                <w:szCs w:val="22"/>
              </w:rPr>
              <w:fldChar w:fldCharType="separate"/>
            </w:r>
            <w:r w:rsidR="00D23C56" w:rsidRPr="00FC484D">
              <w:rPr>
                <w:webHidden/>
                <w:sz w:val="22"/>
                <w:szCs w:val="22"/>
              </w:rPr>
              <w:t>9</w:t>
            </w:r>
            <w:r w:rsidR="00D23C56" w:rsidRPr="00FC484D">
              <w:rPr>
                <w:webHidden/>
                <w:sz w:val="22"/>
                <w:szCs w:val="22"/>
              </w:rPr>
              <w:fldChar w:fldCharType="end"/>
            </w:r>
          </w:hyperlink>
        </w:p>
        <w:p w:rsidR="00D23C56" w:rsidRPr="00FC484D" w:rsidRDefault="00FA1373">
          <w:pPr>
            <w:pStyle w:val="TOC1"/>
            <w:tabs>
              <w:tab w:val="right" w:leader="dot" w:pos="9926"/>
            </w:tabs>
            <w:rPr>
              <w:rFonts w:asciiTheme="minorHAnsi" w:eastAsiaTheme="minorEastAsia" w:hAnsiTheme="minorHAnsi" w:cstheme="minorBidi"/>
              <w:noProof/>
              <w:sz w:val="22"/>
              <w:szCs w:val="22"/>
            </w:rPr>
          </w:pPr>
          <w:hyperlink w:anchor="_Toc47087624" w:history="1">
            <w:r w:rsidR="00D23C56" w:rsidRPr="00FC484D">
              <w:rPr>
                <w:rStyle w:val="Hyperlink"/>
                <w:noProof/>
                <w:sz w:val="22"/>
                <w:szCs w:val="22"/>
              </w:rPr>
              <w:t>CITIZEN PARTICIPATION PLAN AMENDMENT PROCESS</w:t>
            </w:r>
            <w:r w:rsidR="00D23C56" w:rsidRPr="00FC484D">
              <w:rPr>
                <w:noProof/>
                <w:webHidden/>
                <w:sz w:val="22"/>
                <w:szCs w:val="22"/>
              </w:rPr>
              <w:tab/>
            </w:r>
            <w:r w:rsidR="00D23C56" w:rsidRPr="00FC484D">
              <w:rPr>
                <w:noProof/>
                <w:webHidden/>
                <w:sz w:val="22"/>
                <w:szCs w:val="22"/>
              </w:rPr>
              <w:fldChar w:fldCharType="begin"/>
            </w:r>
            <w:r w:rsidR="00D23C56" w:rsidRPr="00FC484D">
              <w:rPr>
                <w:noProof/>
                <w:webHidden/>
                <w:sz w:val="22"/>
                <w:szCs w:val="22"/>
              </w:rPr>
              <w:instrText xml:space="preserve"> PAGEREF _Toc47087624 \h </w:instrText>
            </w:r>
            <w:r w:rsidR="00D23C56" w:rsidRPr="00FC484D">
              <w:rPr>
                <w:noProof/>
                <w:webHidden/>
                <w:sz w:val="22"/>
                <w:szCs w:val="22"/>
              </w:rPr>
            </w:r>
            <w:r w:rsidR="00D23C56" w:rsidRPr="00FC484D">
              <w:rPr>
                <w:noProof/>
                <w:webHidden/>
                <w:sz w:val="22"/>
                <w:szCs w:val="22"/>
              </w:rPr>
              <w:fldChar w:fldCharType="separate"/>
            </w:r>
            <w:r w:rsidR="00D23C56" w:rsidRPr="00FC484D">
              <w:rPr>
                <w:noProof/>
                <w:webHidden/>
                <w:sz w:val="22"/>
                <w:szCs w:val="22"/>
              </w:rPr>
              <w:t>10</w:t>
            </w:r>
            <w:r w:rsidR="00D23C56" w:rsidRPr="00FC484D">
              <w:rPr>
                <w:noProof/>
                <w:webHidden/>
                <w:sz w:val="22"/>
                <w:szCs w:val="22"/>
              </w:rPr>
              <w:fldChar w:fldCharType="end"/>
            </w:r>
          </w:hyperlink>
        </w:p>
        <w:p w:rsidR="00D23C56" w:rsidRPr="00FC484D" w:rsidRDefault="00FA1373">
          <w:pPr>
            <w:pStyle w:val="TOC1"/>
            <w:tabs>
              <w:tab w:val="right" w:leader="dot" w:pos="9926"/>
            </w:tabs>
            <w:rPr>
              <w:rFonts w:asciiTheme="minorHAnsi" w:eastAsiaTheme="minorEastAsia" w:hAnsiTheme="minorHAnsi" w:cstheme="minorBidi"/>
              <w:noProof/>
              <w:sz w:val="22"/>
              <w:szCs w:val="22"/>
            </w:rPr>
          </w:pPr>
          <w:hyperlink w:anchor="_Toc47087625" w:history="1">
            <w:r w:rsidR="00D23C56" w:rsidRPr="00FC484D">
              <w:rPr>
                <w:rStyle w:val="Hyperlink"/>
                <w:noProof/>
                <w:sz w:val="22"/>
                <w:szCs w:val="22"/>
                <w:highlight w:val="yellow"/>
              </w:rPr>
              <w:t>COVID-19 EXCEPTIONS</w:t>
            </w:r>
            <w:r w:rsidR="00D23C56" w:rsidRPr="00FC484D">
              <w:rPr>
                <w:noProof/>
                <w:webHidden/>
                <w:sz w:val="22"/>
                <w:szCs w:val="22"/>
              </w:rPr>
              <w:tab/>
            </w:r>
            <w:r w:rsidR="00D23C56" w:rsidRPr="00FC484D">
              <w:rPr>
                <w:noProof/>
                <w:webHidden/>
                <w:sz w:val="22"/>
                <w:szCs w:val="22"/>
              </w:rPr>
              <w:fldChar w:fldCharType="begin"/>
            </w:r>
            <w:r w:rsidR="00D23C56" w:rsidRPr="00FC484D">
              <w:rPr>
                <w:noProof/>
                <w:webHidden/>
                <w:sz w:val="22"/>
                <w:szCs w:val="22"/>
              </w:rPr>
              <w:instrText xml:space="preserve"> PAGEREF _Toc47087625 \h </w:instrText>
            </w:r>
            <w:r w:rsidR="00D23C56" w:rsidRPr="00FC484D">
              <w:rPr>
                <w:noProof/>
                <w:webHidden/>
                <w:sz w:val="22"/>
                <w:szCs w:val="22"/>
              </w:rPr>
            </w:r>
            <w:r w:rsidR="00D23C56" w:rsidRPr="00FC484D">
              <w:rPr>
                <w:noProof/>
                <w:webHidden/>
                <w:sz w:val="22"/>
                <w:szCs w:val="22"/>
              </w:rPr>
              <w:fldChar w:fldCharType="separate"/>
            </w:r>
            <w:r w:rsidR="00D23C56" w:rsidRPr="00FC484D">
              <w:rPr>
                <w:noProof/>
                <w:webHidden/>
                <w:sz w:val="22"/>
                <w:szCs w:val="22"/>
              </w:rPr>
              <w:t>10</w:t>
            </w:r>
            <w:r w:rsidR="00D23C56" w:rsidRPr="00FC484D">
              <w:rPr>
                <w:noProof/>
                <w:webHidden/>
                <w:sz w:val="22"/>
                <w:szCs w:val="22"/>
              </w:rPr>
              <w:fldChar w:fldCharType="end"/>
            </w:r>
          </w:hyperlink>
        </w:p>
        <w:p w:rsidR="00D23C56" w:rsidRPr="00FC484D" w:rsidRDefault="00FA1373">
          <w:pPr>
            <w:pStyle w:val="TOC1"/>
            <w:tabs>
              <w:tab w:val="right" w:leader="dot" w:pos="9926"/>
            </w:tabs>
            <w:rPr>
              <w:rFonts w:asciiTheme="minorHAnsi" w:eastAsiaTheme="minorEastAsia" w:hAnsiTheme="minorHAnsi" w:cstheme="minorBidi"/>
              <w:noProof/>
              <w:sz w:val="22"/>
              <w:szCs w:val="22"/>
            </w:rPr>
          </w:pPr>
          <w:hyperlink w:anchor="_Toc47087626" w:history="1">
            <w:r w:rsidR="00D23C56" w:rsidRPr="00FC484D">
              <w:rPr>
                <w:rStyle w:val="Hyperlink"/>
                <w:noProof/>
                <w:sz w:val="22"/>
                <w:szCs w:val="22"/>
              </w:rPr>
              <w:t>AFFIRMATIVELY FURTHERING FAIR HOUSING</w:t>
            </w:r>
            <w:r w:rsidR="00D23C56" w:rsidRPr="00FC484D">
              <w:rPr>
                <w:noProof/>
                <w:webHidden/>
                <w:sz w:val="22"/>
                <w:szCs w:val="22"/>
              </w:rPr>
              <w:tab/>
            </w:r>
            <w:r w:rsidR="00D23C56" w:rsidRPr="00FC484D">
              <w:rPr>
                <w:noProof/>
                <w:webHidden/>
                <w:sz w:val="22"/>
                <w:szCs w:val="22"/>
              </w:rPr>
              <w:fldChar w:fldCharType="begin"/>
            </w:r>
            <w:r w:rsidR="00D23C56" w:rsidRPr="00FC484D">
              <w:rPr>
                <w:noProof/>
                <w:webHidden/>
                <w:sz w:val="22"/>
                <w:szCs w:val="22"/>
              </w:rPr>
              <w:instrText xml:space="preserve"> PAGEREF _Toc47087626 \h </w:instrText>
            </w:r>
            <w:r w:rsidR="00D23C56" w:rsidRPr="00FC484D">
              <w:rPr>
                <w:noProof/>
                <w:webHidden/>
                <w:sz w:val="22"/>
                <w:szCs w:val="22"/>
              </w:rPr>
            </w:r>
            <w:r w:rsidR="00D23C56" w:rsidRPr="00FC484D">
              <w:rPr>
                <w:noProof/>
                <w:webHidden/>
                <w:sz w:val="22"/>
                <w:szCs w:val="22"/>
              </w:rPr>
              <w:fldChar w:fldCharType="separate"/>
            </w:r>
            <w:r w:rsidR="00D23C56" w:rsidRPr="00FC484D">
              <w:rPr>
                <w:noProof/>
                <w:webHidden/>
                <w:sz w:val="22"/>
                <w:szCs w:val="22"/>
              </w:rPr>
              <w:t>10</w:t>
            </w:r>
            <w:r w:rsidR="00D23C56" w:rsidRPr="00FC484D">
              <w:rPr>
                <w:noProof/>
                <w:webHidden/>
                <w:sz w:val="22"/>
                <w:szCs w:val="22"/>
              </w:rPr>
              <w:fldChar w:fldCharType="end"/>
            </w:r>
          </w:hyperlink>
        </w:p>
        <w:p w:rsidR="00D23C56" w:rsidRPr="00FC484D" w:rsidRDefault="00FA1373">
          <w:pPr>
            <w:pStyle w:val="TOC1"/>
            <w:tabs>
              <w:tab w:val="right" w:leader="dot" w:pos="9926"/>
            </w:tabs>
            <w:rPr>
              <w:rFonts w:asciiTheme="minorHAnsi" w:eastAsiaTheme="minorEastAsia" w:hAnsiTheme="minorHAnsi" w:cstheme="minorBidi"/>
              <w:noProof/>
              <w:sz w:val="22"/>
              <w:szCs w:val="22"/>
            </w:rPr>
          </w:pPr>
          <w:hyperlink w:anchor="_Toc47087627" w:history="1">
            <w:r w:rsidR="00D23C56" w:rsidRPr="00FC484D">
              <w:rPr>
                <w:rStyle w:val="Hyperlink"/>
                <w:noProof/>
                <w:sz w:val="22"/>
                <w:szCs w:val="22"/>
              </w:rPr>
              <w:t>TECHNICAL ASSISTANCE</w:t>
            </w:r>
            <w:r w:rsidR="00D23C56" w:rsidRPr="00FC484D">
              <w:rPr>
                <w:noProof/>
                <w:webHidden/>
                <w:sz w:val="22"/>
                <w:szCs w:val="22"/>
              </w:rPr>
              <w:tab/>
            </w:r>
            <w:r w:rsidR="00D23C56" w:rsidRPr="00FC484D">
              <w:rPr>
                <w:noProof/>
                <w:webHidden/>
                <w:sz w:val="22"/>
                <w:szCs w:val="22"/>
              </w:rPr>
              <w:fldChar w:fldCharType="begin"/>
            </w:r>
            <w:r w:rsidR="00D23C56" w:rsidRPr="00FC484D">
              <w:rPr>
                <w:noProof/>
                <w:webHidden/>
                <w:sz w:val="22"/>
                <w:szCs w:val="22"/>
              </w:rPr>
              <w:instrText xml:space="preserve"> PAGEREF _Toc47087627 \h </w:instrText>
            </w:r>
            <w:r w:rsidR="00D23C56" w:rsidRPr="00FC484D">
              <w:rPr>
                <w:noProof/>
                <w:webHidden/>
                <w:sz w:val="22"/>
                <w:szCs w:val="22"/>
              </w:rPr>
            </w:r>
            <w:r w:rsidR="00D23C56" w:rsidRPr="00FC484D">
              <w:rPr>
                <w:noProof/>
                <w:webHidden/>
                <w:sz w:val="22"/>
                <w:szCs w:val="22"/>
              </w:rPr>
              <w:fldChar w:fldCharType="separate"/>
            </w:r>
            <w:r w:rsidR="00D23C56" w:rsidRPr="00FC484D">
              <w:rPr>
                <w:noProof/>
                <w:webHidden/>
                <w:sz w:val="22"/>
                <w:szCs w:val="22"/>
              </w:rPr>
              <w:t>11</w:t>
            </w:r>
            <w:r w:rsidR="00D23C56" w:rsidRPr="00FC484D">
              <w:rPr>
                <w:noProof/>
                <w:webHidden/>
                <w:sz w:val="22"/>
                <w:szCs w:val="22"/>
              </w:rPr>
              <w:fldChar w:fldCharType="end"/>
            </w:r>
          </w:hyperlink>
        </w:p>
        <w:p w:rsidR="00D23C56" w:rsidRPr="00FC484D" w:rsidRDefault="00FA1373">
          <w:pPr>
            <w:pStyle w:val="TOC1"/>
            <w:tabs>
              <w:tab w:val="right" w:leader="dot" w:pos="9926"/>
            </w:tabs>
            <w:rPr>
              <w:rFonts w:asciiTheme="minorHAnsi" w:eastAsiaTheme="minorEastAsia" w:hAnsiTheme="minorHAnsi" w:cstheme="minorBidi"/>
              <w:noProof/>
              <w:sz w:val="22"/>
              <w:szCs w:val="22"/>
            </w:rPr>
          </w:pPr>
          <w:hyperlink w:anchor="_Toc47087628" w:history="1">
            <w:r w:rsidR="00D23C56" w:rsidRPr="00FC484D">
              <w:rPr>
                <w:rStyle w:val="Hyperlink"/>
                <w:noProof/>
                <w:sz w:val="22"/>
                <w:szCs w:val="22"/>
              </w:rPr>
              <w:t>RESIDENTIAL ANTI-DISPLACEMENT &amp; RELOCATION ASSISTANCE PLAN</w:t>
            </w:r>
            <w:r w:rsidR="00D23C56" w:rsidRPr="00FC484D">
              <w:rPr>
                <w:noProof/>
                <w:webHidden/>
                <w:sz w:val="22"/>
                <w:szCs w:val="22"/>
              </w:rPr>
              <w:tab/>
            </w:r>
            <w:r w:rsidR="00D23C56" w:rsidRPr="00FC484D">
              <w:rPr>
                <w:noProof/>
                <w:webHidden/>
                <w:sz w:val="22"/>
                <w:szCs w:val="22"/>
              </w:rPr>
              <w:fldChar w:fldCharType="begin"/>
            </w:r>
            <w:r w:rsidR="00D23C56" w:rsidRPr="00FC484D">
              <w:rPr>
                <w:noProof/>
                <w:webHidden/>
                <w:sz w:val="22"/>
                <w:szCs w:val="22"/>
              </w:rPr>
              <w:instrText xml:space="preserve"> PAGEREF _Toc47087628 \h </w:instrText>
            </w:r>
            <w:r w:rsidR="00D23C56" w:rsidRPr="00FC484D">
              <w:rPr>
                <w:noProof/>
                <w:webHidden/>
                <w:sz w:val="22"/>
                <w:szCs w:val="22"/>
              </w:rPr>
            </w:r>
            <w:r w:rsidR="00D23C56" w:rsidRPr="00FC484D">
              <w:rPr>
                <w:noProof/>
                <w:webHidden/>
                <w:sz w:val="22"/>
                <w:szCs w:val="22"/>
              </w:rPr>
              <w:fldChar w:fldCharType="separate"/>
            </w:r>
            <w:r w:rsidR="00D23C56" w:rsidRPr="00FC484D">
              <w:rPr>
                <w:noProof/>
                <w:webHidden/>
                <w:sz w:val="22"/>
                <w:szCs w:val="22"/>
              </w:rPr>
              <w:t>11</w:t>
            </w:r>
            <w:r w:rsidR="00D23C56" w:rsidRPr="00FC484D">
              <w:rPr>
                <w:noProof/>
                <w:webHidden/>
                <w:sz w:val="22"/>
                <w:szCs w:val="22"/>
              </w:rPr>
              <w:fldChar w:fldCharType="end"/>
            </w:r>
          </w:hyperlink>
        </w:p>
        <w:p w:rsidR="00D23C56" w:rsidRPr="00FC484D" w:rsidRDefault="00FA1373">
          <w:pPr>
            <w:pStyle w:val="TOC2"/>
            <w:rPr>
              <w:rFonts w:asciiTheme="minorHAnsi" w:eastAsiaTheme="minorEastAsia" w:hAnsiTheme="minorHAnsi" w:cstheme="minorBidi"/>
              <w:b w:val="0"/>
              <w:sz w:val="22"/>
              <w:szCs w:val="22"/>
            </w:rPr>
          </w:pPr>
          <w:hyperlink w:anchor="_Toc47087629" w:history="1">
            <w:r w:rsidR="00D23C56" w:rsidRPr="00FC484D">
              <w:rPr>
                <w:rStyle w:val="Hyperlink"/>
                <w:rFonts w:cs="Arial"/>
                <w:spacing w:val="-1"/>
                <w:sz w:val="22"/>
                <w:szCs w:val="22"/>
              </w:rPr>
              <w:t>M</w:t>
            </w:r>
            <w:r w:rsidR="00D23C56" w:rsidRPr="00FC484D">
              <w:rPr>
                <w:rStyle w:val="Hyperlink"/>
                <w:rFonts w:cs="Arial"/>
                <w:sz w:val="22"/>
                <w:szCs w:val="22"/>
              </w:rPr>
              <w:t>i</w:t>
            </w:r>
            <w:r w:rsidR="00D23C56" w:rsidRPr="00FC484D">
              <w:rPr>
                <w:rStyle w:val="Hyperlink"/>
                <w:rFonts w:cs="Arial"/>
                <w:spacing w:val="1"/>
                <w:sz w:val="22"/>
                <w:szCs w:val="22"/>
              </w:rPr>
              <w:t>n</w:t>
            </w:r>
            <w:r w:rsidR="00D23C56" w:rsidRPr="00FC484D">
              <w:rPr>
                <w:rStyle w:val="Hyperlink"/>
                <w:rFonts w:cs="Arial"/>
                <w:sz w:val="22"/>
                <w:szCs w:val="22"/>
              </w:rPr>
              <w:t>i</w:t>
            </w:r>
            <w:r w:rsidR="00D23C56" w:rsidRPr="00FC484D">
              <w:rPr>
                <w:rStyle w:val="Hyperlink"/>
                <w:rFonts w:cs="Arial"/>
                <w:spacing w:val="-3"/>
                <w:sz w:val="22"/>
                <w:szCs w:val="22"/>
              </w:rPr>
              <w:t>m</w:t>
            </w:r>
            <w:r w:rsidR="00D23C56" w:rsidRPr="00FC484D">
              <w:rPr>
                <w:rStyle w:val="Hyperlink"/>
                <w:rFonts w:cs="Arial"/>
                <w:sz w:val="22"/>
                <w:szCs w:val="22"/>
              </w:rPr>
              <w:t>ize</w:t>
            </w:r>
            <w:r w:rsidR="00D23C56" w:rsidRPr="00FC484D">
              <w:rPr>
                <w:rStyle w:val="Hyperlink"/>
                <w:rFonts w:cs="Arial"/>
                <w:spacing w:val="1"/>
                <w:sz w:val="22"/>
                <w:szCs w:val="22"/>
              </w:rPr>
              <w:t xml:space="preserve"> </w:t>
            </w:r>
            <w:r w:rsidR="00D23C56" w:rsidRPr="00FC484D">
              <w:rPr>
                <w:rStyle w:val="Hyperlink"/>
                <w:rFonts w:cs="Arial"/>
                <w:sz w:val="22"/>
                <w:szCs w:val="22"/>
              </w:rPr>
              <w:t>Dis</w:t>
            </w:r>
            <w:r w:rsidR="00D23C56" w:rsidRPr="00FC484D">
              <w:rPr>
                <w:rStyle w:val="Hyperlink"/>
                <w:rFonts w:cs="Arial"/>
                <w:spacing w:val="1"/>
                <w:sz w:val="22"/>
                <w:szCs w:val="22"/>
              </w:rPr>
              <w:t>p</w:t>
            </w:r>
            <w:r w:rsidR="00D23C56" w:rsidRPr="00FC484D">
              <w:rPr>
                <w:rStyle w:val="Hyperlink"/>
                <w:rFonts w:cs="Arial"/>
                <w:sz w:val="22"/>
                <w:szCs w:val="22"/>
              </w:rPr>
              <w:t>lac</w:t>
            </w:r>
            <w:r w:rsidR="00D23C56" w:rsidRPr="00FC484D">
              <w:rPr>
                <w:rStyle w:val="Hyperlink"/>
                <w:rFonts w:cs="Arial"/>
                <w:spacing w:val="1"/>
                <w:sz w:val="22"/>
                <w:szCs w:val="22"/>
              </w:rPr>
              <w:t>e</w:t>
            </w:r>
            <w:r w:rsidR="00D23C56" w:rsidRPr="00FC484D">
              <w:rPr>
                <w:rStyle w:val="Hyperlink"/>
                <w:rFonts w:cs="Arial"/>
                <w:spacing w:val="-3"/>
                <w:sz w:val="22"/>
                <w:szCs w:val="22"/>
              </w:rPr>
              <w:t>m</w:t>
            </w:r>
            <w:r w:rsidR="00D23C56" w:rsidRPr="00FC484D">
              <w:rPr>
                <w:rStyle w:val="Hyperlink"/>
                <w:rFonts w:cs="Arial"/>
                <w:spacing w:val="-1"/>
                <w:sz w:val="22"/>
                <w:szCs w:val="22"/>
              </w:rPr>
              <w:t>e</w:t>
            </w:r>
            <w:r w:rsidR="00D23C56" w:rsidRPr="00FC484D">
              <w:rPr>
                <w:rStyle w:val="Hyperlink"/>
                <w:rFonts w:cs="Arial"/>
                <w:spacing w:val="1"/>
                <w:sz w:val="22"/>
                <w:szCs w:val="22"/>
              </w:rPr>
              <w:t>n</w:t>
            </w:r>
            <w:r w:rsidR="00D23C56" w:rsidRPr="00FC484D">
              <w:rPr>
                <w:rStyle w:val="Hyperlink"/>
                <w:rFonts w:cs="Arial"/>
                <w:sz w:val="22"/>
                <w:szCs w:val="22"/>
              </w:rPr>
              <w:t>t</w:t>
            </w:r>
            <w:r w:rsidR="00D23C56" w:rsidRPr="00FC484D">
              <w:rPr>
                <w:webHidden/>
                <w:sz w:val="22"/>
                <w:szCs w:val="22"/>
              </w:rPr>
              <w:tab/>
            </w:r>
            <w:r w:rsidR="00D23C56" w:rsidRPr="00FC484D">
              <w:rPr>
                <w:webHidden/>
                <w:sz w:val="22"/>
                <w:szCs w:val="22"/>
              </w:rPr>
              <w:fldChar w:fldCharType="begin"/>
            </w:r>
            <w:r w:rsidR="00D23C56" w:rsidRPr="00FC484D">
              <w:rPr>
                <w:webHidden/>
                <w:sz w:val="22"/>
                <w:szCs w:val="22"/>
              </w:rPr>
              <w:instrText xml:space="preserve"> PAGEREF _Toc47087629 \h </w:instrText>
            </w:r>
            <w:r w:rsidR="00D23C56" w:rsidRPr="00FC484D">
              <w:rPr>
                <w:webHidden/>
                <w:sz w:val="22"/>
                <w:szCs w:val="22"/>
              </w:rPr>
            </w:r>
            <w:r w:rsidR="00D23C56" w:rsidRPr="00FC484D">
              <w:rPr>
                <w:webHidden/>
                <w:sz w:val="22"/>
                <w:szCs w:val="22"/>
              </w:rPr>
              <w:fldChar w:fldCharType="separate"/>
            </w:r>
            <w:r w:rsidR="00D23C56" w:rsidRPr="00FC484D">
              <w:rPr>
                <w:webHidden/>
                <w:sz w:val="22"/>
                <w:szCs w:val="22"/>
              </w:rPr>
              <w:t>12</w:t>
            </w:r>
            <w:r w:rsidR="00D23C56" w:rsidRPr="00FC484D">
              <w:rPr>
                <w:webHidden/>
                <w:sz w:val="22"/>
                <w:szCs w:val="22"/>
              </w:rPr>
              <w:fldChar w:fldCharType="end"/>
            </w:r>
          </w:hyperlink>
        </w:p>
        <w:p w:rsidR="00D23C56" w:rsidRPr="00FC484D" w:rsidRDefault="00FA1373">
          <w:pPr>
            <w:pStyle w:val="TOC2"/>
            <w:rPr>
              <w:rFonts w:asciiTheme="minorHAnsi" w:eastAsiaTheme="minorEastAsia" w:hAnsiTheme="minorHAnsi" w:cstheme="minorBidi"/>
              <w:b w:val="0"/>
              <w:sz w:val="22"/>
              <w:szCs w:val="22"/>
            </w:rPr>
          </w:pPr>
          <w:hyperlink w:anchor="_Toc47087630" w:history="1">
            <w:r w:rsidR="00D23C56" w:rsidRPr="00FC484D">
              <w:rPr>
                <w:rStyle w:val="Hyperlink"/>
                <w:rFonts w:cs="Arial"/>
                <w:sz w:val="22"/>
                <w:szCs w:val="22"/>
              </w:rPr>
              <w:t>R</w:t>
            </w:r>
            <w:r w:rsidR="00D23C56" w:rsidRPr="00FC484D">
              <w:rPr>
                <w:rStyle w:val="Hyperlink"/>
                <w:rFonts w:cs="Arial"/>
                <w:spacing w:val="-1"/>
                <w:sz w:val="22"/>
                <w:szCs w:val="22"/>
              </w:rPr>
              <w:t>e</w:t>
            </w:r>
            <w:r w:rsidR="00D23C56" w:rsidRPr="00FC484D">
              <w:rPr>
                <w:rStyle w:val="Hyperlink"/>
                <w:rFonts w:cs="Arial"/>
                <w:sz w:val="22"/>
                <w:szCs w:val="22"/>
              </w:rPr>
              <w:t>loca</w:t>
            </w:r>
            <w:r w:rsidR="00D23C56" w:rsidRPr="00FC484D">
              <w:rPr>
                <w:rStyle w:val="Hyperlink"/>
                <w:rFonts w:cs="Arial"/>
                <w:spacing w:val="-1"/>
                <w:sz w:val="22"/>
                <w:szCs w:val="22"/>
              </w:rPr>
              <w:t>t</w:t>
            </w:r>
            <w:r w:rsidR="00D23C56" w:rsidRPr="00FC484D">
              <w:rPr>
                <w:rStyle w:val="Hyperlink"/>
                <w:rFonts w:cs="Arial"/>
                <w:sz w:val="22"/>
                <w:szCs w:val="22"/>
              </w:rPr>
              <w:t>ion</w:t>
            </w:r>
            <w:r w:rsidR="00D23C56" w:rsidRPr="00FC484D">
              <w:rPr>
                <w:rStyle w:val="Hyperlink"/>
                <w:rFonts w:cs="Arial"/>
                <w:spacing w:val="1"/>
                <w:sz w:val="22"/>
                <w:szCs w:val="22"/>
              </w:rPr>
              <w:t xml:space="preserve"> </w:t>
            </w:r>
            <w:r w:rsidR="00D23C56" w:rsidRPr="00FC484D">
              <w:rPr>
                <w:rStyle w:val="Hyperlink"/>
                <w:rFonts w:cs="Arial"/>
                <w:sz w:val="22"/>
                <w:szCs w:val="22"/>
              </w:rPr>
              <w:t>Assistance</w:t>
            </w:r>
            <w:r w:rsidR="00D23C56" w:rsidRPr="00FC484D">
              <w:rPr>
                <w:rStyle w:val="Hyperlink"/>
                <w:rFonts w:cs="Arial"/>
                <w:spacing w:val="-2"/>
                <w:sz w:val="22"/>
                <w:szCs w:val="22"/>
              </w:rPr>
              <w:t xml:space="preserve"> </w:t>
            </w:r>
            <w:r w:rsidR="00D23C56" w:rsidRPr="00FC484D">
              <w:rPr>
                <w:rStyle w:val="Hyperlink"/>
                <w:rFonts w:cs="Arial"/>
                <w:spacing w:val="1"/>
                <w:sz w:val="22"/>
                <w:szCs w:val="22"/>
              </w:rPr>
              <w:t>t</w:t>
            </w:r>
            <w:r w:rsidR="00D23C56" w:rsidRPr="00FC484D">
              <w:rPr>
                <w:rStyle w:val="Hyperlink"/>
                <w:rFonts w:cs="Arial"/>
                <w:sz w:val="22"/>
                <w:szCs w:val="22"/>
              </w:rPr>
              <w:t>o Dis</w:t>
            </w:r>
            <w:r w:rsidR="00D23C56" w:rsidRPr="00FC484D">
              <w:rPr>
                <w:rStyle w:val="Hyperlink"/>
                <w:rFonts w:cs="Arial"/>
                <w:spacing w:val="1"/>
                <w:sz w:val="22"/>
                <w:szCs w:val="22"/>
              </w:rPr>
              <w:t>p</w:t>
            </w:r>
            <w:r w:rsidR="00D23C56" w:rsidRPr="00FC484D">
              <w:rPr>
                <w:rStyle w:val="Hyperlink"/>
                <w:rFonts w:cs="Arial"/>
                <w:sz w:val="22"/>
                <w:szCs w:val="22"/>
              </w:rPr>
              <w:t>lac</w:t>
            </w:r>
            <w:r w:rsidR="00D23C56" w:rsidRPr="00FC484D">
              <w:rPr>
                <w:rStyle w:val="Hyperlink"/>
                <w:rFonts w:cs="Arial"/>
                <w:spacing w:val="-1"/>
                <w:sz w:val="22"/>
                <w:szCs w:val="22"/>
              </w:rPr>
              <w:t>e</w:t>
            </w:r>
            <w:r w:rsidR="00D23C56" w:rsidRPr="00FC484D">
              <w:rPr>
                <w:rStyle w:val="Hyperlink"/>
                <w:rFonts w:cs="Arial"/>
                <w:sz w:val="22"/>
                <w:szCs w:val="22"/>
              </w:rPr>
              <w:t>d</w:t>
            </w:r>
            <w:r w:rsidR="00D23C56" w:rsidRPr="00FC484D">
              <w:rPr>
                <w:rStyle w:val="Hyperlink"/>
                <w:rFonts w:cs="Arial"/>
                <w:spacing w:val="1"/>
                <w:sz w:val="22"/>
                <w:szCs w:val="22"/>
              </w:rPr>
              <w:t xml:space="preserve"> </w:t>
            </w:r>
            <w:r w:rsidR="00D23C56" w:rsidRPr="00FC484D">
              <w:rPr>
                <w:rStyle w:val="Hyperlink"/>
                <w:rFonts w:cs="Arial"/>
                <w:spacing w:val="-3"/>
                <w:sz w:val="22"/>
                <w:szCs w:val="22"/>
              </w:rPr>
              <w:t>P</w:t>
            </w:r>
            <w:r w:rsidR="00D23C56" w:rsidRPr="00FC484D">
              <w:rPr>
                <w:rStyle w:val="Hyperlink"/>
                <w:rFonts w:cs="Arial"/>
                <w:spacing w:val="1"/>
                <w:sz w:val="22"/>
                <w:szCs w:val="22"/>
              </w:rPr>
              <w:t>e</w:t>
            </w:r>
            <w:r w:rsidR="00D23C56" w:rsidRPr="00FC484D">
              <w:rPr>
                <w:rStyle w:val="Hyperlink"/>
                <w:rFonts w:cs="Arial"/>
                <w:spacing w:val="-1"/>
                <w:sz w:val="22"/>
                <w:szCs w:val="22"/>
              </w:rPr>
              <w:t>r</w:t>
            </w:r>
            <w:r w:rsidR="00D23C56" w:rsidRPr="00FC484D">
              <w:rPr>
                <w:rStyle w:val="Hyperlink"/>
                <w:rFonts w:cs="Arial"/>
                <w:sz w:val="22"/>
                <w:szCs w:val="22"/>
              </w:rPr>
              <w:t>so</w:t>
            </w:r>
            <w:r w:rsidR="00D23C56" w:rsidRPr="00FC484D">
              <w:rPr>
                <w:rStyle w:val="Hyperlink"/>
                <w:rFonts w:cs="Arial"/>
                <w:spacing w:val="1"/>
                <w:sz w:val="22"/>
                <w:szCs w:val="22"/>
              </w:rPr>
              <w:t>n</w:t>
            </w:r>
            <w:r w:rsidR="00D23C56" w:rsidRPr="00FC484D">
              <w:rPr>
                <w:rStyle w:val="Hyperlink"/>
                <w:rFonts w:cs="Arial"/>
                <w:sz w:val="22"/>
                <w:szCs w:val="22"/>
              </w:rPr>
              <w:t>s</w:t>
            </w:r>
            <w:r w:rsidR="00D23C56" w:rsidRPr="00FC484D">
              <w:rPr>
                <w:webHidden/>
                <w:sz w:val="22"/>
                <w:szCs w:val="22"/>
              </w:rPr>
              <w:tab/>
            </w:r>
            <w:r w:rsidR="00D23C56" w:rsidRPr="00FC484D">
              <w:rPr>
                <w:webHidden/>
                <w:sz w:val="22"/>
                <w:szCs w:val="22"/>
              </w:rPr>
              <w:fldChar w:fldCharType="begin"/>
            </w:r>
            <w:r w:rsidR="00D23C56" w:rsidRPr="00FC484D">
              <w:rPr>
                <w:webHidden/>
                <w:sz w:val="22"/>
                <w:szCs w:val="22"/>
              </w:rPr>
              <w:instrText xml:space="preserve"> PAGEREF _Toc47087630 \h </w:instrText>
            </w:r>
            <w:r w:rsidR="00D23C56" w:rsidRPr="00FC484D">
              <w:rPr>
                <w:webHidden/>
                <w:sz w:val="22"/>
                <w:szCs w:val="22"/>
              </w:rPr>
            </w:r>
            <w:r w:rsidR="00D23C56" w:rsidRPr="00FC484D">
              <w:rPr>
                <w:webHidden/>
                <w:sz w:val="22"/>
                <w:szCs w:val="22"/>
              </w:rPr>
              <w:fldChar w:fldCharType="separate"/>
            </w:r>
            <w:r w:rsidR="00D23C56" w:rsidRPr="00FC484D">
              <w:rPr>
                <w:webHidden/>
                <w:sz w:val="22"/>
                <w:szCs w:val="22"/>
              </w:rPr>
              <w:t>12</w:t>
            </w:r>
            <w:r w:rsidR="00D23C56" w:rsidRPr="00FC484D">
              <w:rPr>
                <w:webHidden/>
                <w:sz w:val="22"/>
                <w:szCs w:val="22"/>
              </w:rPr>
              <w:fldChar w:fldCharType="end"/>
            </w:r>
          </w:hyperlink>
        </w:p>
        <w:p w:rsidR="00D23C56" w:rsidRPr="00FC484D" w:rsidRDefault="00FA1373">
          <w:pPr>
            <w:pStyle w:val="TOC2"/>
            <w:rPr>
              <w:rFonts w:asciiTheme="minorHAnsi" w:eastAsiaTheme="minorEastAsia" w:hAnsiTheme="minorHAnsi" w:cstheme="minorBidi"/>
              <w:b w:val="0"/>
              <w:sz w:val="22"/>
              <w:szCs w:val="22"/>
            </w:rPr>
          </w:pPr>
          <w:hyperlink w:anchor="_Toc47087631" w:history="1">
            <w:r w:rsidR="00D23C56" w:rsidRPr="00FC484D">
              <w:rPr>
                <w:rStyle w:val="Hyperlink"/>
                <w:rFonts w:cs="Arial"/>
                <w:sz w:val="22"/>
                <w:szCs w:val="22"/>
                <w:u w:color="000000"/>
              </w:rPr>
              <w:t>O</w:t>
            </w:r>
            <w:r w:rsidR="00D23C56" w:rsidRPr="00FC484D">
              <w:rPr>
                <w:rStyle w:val="Hyperlink"/>
                <w:rFonts w:cs="Arial"/>
                <w:spacing w:val="1"/>
                <w:sz w:val="22"/>
                <w:szCs w:val="22"/>
                <w:u w:color="000000"/>
              </w:rPr>
              <w:t>n</w:t>
            </w:r>
            <w:r w:rsidR="00D23C56" w:rsidRPr="00FC484D">
              <w:rPr>
                <w:rStyle w:val="Hyperlink"/>
                <w:rFonts w:cs="Arial"/>
                <w:spacing w:val="-1"/>
                <w:sz w:val="22"/>
                <w:szCs w:val="22"/>
                <w:u w:color="000000"/>
              </w:rPr>
              <w:t>e-</w:t>
            </w:r>
            <w:r w:rsidR="00D23C56" w:rsidRPr="00FC484D">
              <w:rPr>
                <w:rStyle w:val="Hyperlink"/>
                <w:rFonts w:cs="Arial"/>
                <w:spacing w:val="1"/>
                <w:sz w:val="22"/>
                <w:szCs w:val="22"/>
                <w:u w:color="000000"/>
              </w:rPr>
              <w:t>f</w:t>
            </w:r>
            <w:r w:rsidR="00D23C56" w:rsidRPr="00FC484D">
              <w:rPr>
                <w:rStyle w:val="Hyperlink"/>
                <w:rFonts w:cs="Arial"/>
                <w:sz w:val="22"/>
                <w:szCs w:val="22"/>
                <w:u w:color="000000"/>
              </w:rPr>
              <w:t>o</w:t>
            </w:r>
            <w:r w:rsidR="00D23C56" w:rsidRPr="00FC484D">
              <w:rPr>
                <w:rStyle w:val="Hyperlink"/>
                <w:rFonts w:cs="Arial"/>
                <w:spacing w:val="-1"/>
                <w:sz w:val="22"/>
                <w:szCs w:val="22"/>
                <w:u w:color="000000"/>
              </w:rPr>
              <w:t>r-</w:t>
            </w:r>
            <w:r w:rsidR="00D23C56" w:rsidRPr="00FC484D">
              <w:rPr>
                <w:rStyle w:val="Hyperlink"/>
                <w:rFonts w:cs="Arial"/>
                <w:sz w:val="22"/>
                <w:szCs w:val="22"/>
                <w:u w:color="000000"/>
              </w:rPr>
              <w:t>O</w:t>
            </w:r>
            <w:r w:rsidR="00D23C56" w:rsidRPr="00FC484D">
              <w:rPr>
                <w:rStyle w:val="Hyperlink"/>
                <w:rFonts w:cs="Arial"/>
                <w:spacing w:val="1"/>
                <w:sz w:val="22"/>
                <w:szCs w:val="22"/>
                <w:u w:color="000000"/>
              </w:rPr>
              <w:t>n</w:t>
            </w:r>
            <w:r w:rsidR="00D23C56" w:rsidRPr="00FC484D">
              <w:rPr>
                <w:rStyle w:val="Hyperlink"/>
                <w:rFonts w:cs="Arial"/>
                <w:sz w:val="22"/>
                <w:szCs w:val="22"/>
                <w:u w:color="000000"/>
              </w:rPr>
              <w:t>e</w:t>
            </w:r>
            <w:r w:rsidR="00D23C56" w:rsidRPr="00FC484D">
              <w:rPr>
                <w:rStyle w:val="Hyperlink"/>
                <w:rFonts w:cs="Arial"/>
                <w:spacing w:val="-1"/>
                <w:sz w:val="22"/>
                <w:szCs w:val="22"/>
                <w:u w:color="000000"/>
              </w:rPr>
              <w:t xml:space="preserve"> </w:t>
            </w:r>
            <w:r w:rsidR="00D23C56" w:rsidRPr="00FC484D">
              <w:rPr>
                <w:rStyle w:val="Hyperlink"/>
                <w:rFonts w:cs="Arial"/>
                <w:sz w:val="22"/>
                <w:szCs w:val="22"/>
                <w:u w:color="000000"/>
              </w:rPr>
              <w:t>R</w:t>
            </w:r>
            <w:r w:rsidR="00D23C56" w:rsidRPr="00FC484D">
              <w:rPr>
                <w:rStyle w:val="Hyperlink"/>
                <w:rFonts w:cs="Arial"/>
                <w:spacing w:val="-1"/>
                <w:sz w:val="22"/>
                <w:szCs w:val="22"/>
                <w:u w:color="000000"/>
              </w:rPr>
              <w:t>e</w:t>
            </w:r>
            <w:r w:rsidR="00D23C56" w:rsidRPr="00FC484D">
              <w:rPr>
                <w:rStyle w:val="Hyperlink"/>
                <w:rFonts w:cs="Arial"/>
                <w:spacing w:val="1"/>
                <w:sz w:val="22"/>
                <w:szCs w:val="22"/>
                <w:u w:color="000000"/>
              </w:rPr>
              <w:t>p</w:t>
            </w:r>
            <w:r w:rsidR="00D23C56" w:rsidRPr="00FC484D">
              <w:rPr>
                <w:rStyle w:val="Hyperlink"/>
                <w:rFonts w:cs="Arial"/>
                <w:sz w:val="22"/>
                <w:szCs w:val="22"/>
                <w:u w:color="000000"/>
              </w:rPr>
              <w:t>lac</w:t>
            </w:r>
            <w:r w:rsidR="00D23C56" w:rsidRPr="00FC484D">
              <w:rPr>
                <w:rStyle w:val="Hyperlink"/>
                <w:rFonts w:cs="Arial"/>
                <w:spacing w:val="1"/>
                <w:sz w:val="22"/>
                <w:szCs w:val="22"/>
                <w:u w:color="000000"/>
              </w:rPr>
              <w:t>e</w:t>
            </w:r>
            <w:r w:rsidR="00D23C56" w:rsidRPr="00FC484D">
              <w:rPr>
                <w:rStyle w:val="Hyperlink"/>
                <w:rFonts w:cs="Arial"/>
                <w:spacing w:val="-1"/>
                <w:sz w:val="22"/>
                <w:szCs w:val="22"/>
                <w:u w:color="000000"/>
              </w:rPr>
              <w:t>me</w:t>
            </w:r>
            <w:r w:rsidR="00D23C56" w:rsidRPr="00FC484D">
              <w:rPr>
                <w:rStyle w:val="Hyperlink"/>
                <w:rFonts w:cs="Arial"/>
                <w:spacing w:val="1"/>
                <w:sz w:val="22"/>
                <w:szCs w:val="22"/>
                <w:u w:color="000000"/>
              </w:rPr>
              <w:t>n</w:t>
            </w:r>
            <w:r w:rsidR="00D23C56" w:rsidRPr="00FC484D">
              <w:rPr>
                <w:rStyle w:val="Hyperlink"/>
                <w:rFonts w:cs="Arial"/>
                <w:sz w:val="22"/>
                <w:szCs w:val="22"/>
                <w:u w:color="000000"/>
              </w:rPr>
              <w:t>t of</w:t>
            </w:r>
            <w:r w:rsidR="00D23C56" w:rsidRPr="00FC484D">
              <w:rPr>
                <w:rStyle w:val="Hyperlink"/>
                <w:rFonts w:cs="Arial"/>
                <w:spacing w:val="1"/>
                <w:sz w:val="22"/>
                <w:szCs w:val="22"/>
                <w:u w:color="000000"/>
              </w:rPr>
              <w:t xml:space="preserve"> </w:t>
            </w:r>
            <w:r w:rsidR="00D23C56" w:rsidRPr="00FC484D">
              <w:rPr>
                <w:rStyle w:val="Hyperlink"/>
                <w:rFonts w:cs="Arial"/>
                <w:sz w:val="22"/>
                <w:szCs w:val="22"/>
                <w:u w:color="000000"/>
              </w:rPr>
              <w:t>Lo</w:t>
            </w:r>
            <w:r w:rsidR="00D23C56" w:rsidRPr="00FC484D">
              <w:rPr>
                <w:rStyle w:val="Hyperlink"/>
                <w:rFonts w:cs="Arial"/>
                <w:spacing w:val="2"/>
                <w:sz w:val="22"/>
                <w:szCs w:val="22"/>
                <w:u w:color="000000"/>
              </w:rPr>
              <w:t>w</w:t>
            </w:r>
            <w:r w:rsidR="00D23C56" w:rsidRPr="00FC484D">
              <w:rPr>
                <w:rStyle w:val="Hyperlink"/>
                <w:rFonts w:cs="Arial"/>
                <w:spacing w:val="-1"/>
                <w:sz w:val="22"/>
                <w:szCs w:val="22"/>
                <w:u w:color="000000"/>
              </w:rPr>
              <w:t>e</w:t>
            </w:r>
            <w:r w:rsidR="00D23C56" w:rsidRPr="00FC484D">
              <w:rPr>
                <w:rStyle w:val="Hyperlink"/>
                <w:rFonts w:cs="Arial"/>
                <w:spacing w:val="1"/>
                <w:sz w:val="22"/>
                <w:szCs w:val="22"/>
                <w:u w:color="000000"/>
              </w:rPr>
              <w:t>r</w:t>
            </w:r>
            <w:r w:rsidR="00D23C56" w:rsidRPr="00FC484D">
              <w:rPr>
                <w:rStyle w:val="Hyperlink"/>
                <w:rFonts w:cs="Arial"/>
                <w:sz w:val="22"/>
                <w:szCs w:val="22"/>
                <w:u w:color="000000"/>
              </w:rPr>
              <w:t>-I</w:t>
            </w:r>
            <w:r w:rsidR="00D23C56" w:rsidRPr="00FC484D">
              <w:rPr>
                <w:rStyle w:val="Hyperlink"/>
                <w:rFonts w:cs="Arial"/>
                <w:spacing w:val="1"/>
                <w:sz w:val="22"/>
                <w:szCs w:val="22"/>
                <w:u w:color="000000"/>
              </w:rPr>
              <w:t>n</w:t>
            </w:r>
            <w:r w:rsidR="00D23C56" w:rsidRPr="00FC484D">
              <w:rPr>
                <w:rStyle w:val="Hyperlink"/>
                <w:rFonts w:cs="Arial"/>
                <w:spacing w:val="-1"/>
                <w:sz w:val="22"/>
                <w:szCs w:val="22"/>
                <w:u w:color="000000"/>
              </w:rPr>
              <w:t>c</w:t>
            </w:r>
            <w:r w:rsidR="00D23C56" w:rsidRPr="00FC484D">
              <w:rPr>
                <w:rStyle w:val="Hyperlink"/>
                <w:rFonts w:cs="Arial"/>
                <w:sz w:val="22"/>
                <w:szCs w:val="22"/>
                <w:u w:color="000000"/>
              </w:rPr>
              <w:t>o</w:t>
            </w:r>
            <w:r w:rsidR="00D23C56" w:rsidRPr="00FC484D">
              <w:rPr>
                <w:rStyle w:val="Hyperlink"/>
                <w:rFonts w:cs="Arial"/>
                <w:spacing w:val="-3"/>
                <w:sz w:val="22"/>
                <w:szCs w:val="22"/>
                <w:u w:color="000000"/>
              </w:rPr>
              <w:t>m</w:t>
            </w:r>
            <w:r w:rsidR="00D23C56" w:rsidRPr="00FC484D">
              <w:rPr>
                <w:rStyle w:val="Hyperlink"/>
                <w:rFonts w:cs="Arial"/>
                <w:sz w:val="22"/>
                <w:szCs w:val="22"/>
                <w:u w:color="000000"/>
              </w:rPr>
              <w:t>e</w:t>
            </w:r>
            <w:r w:rsidR="00D23C56" w:rsidRPr="00FC484D">
              <w:rPr>
                <w:rStyle w:val="Hyperlink"/>
                <w:rFonts w:cs="Arial"/>
                <w:spacing w:val="-1"/>
                <w:sz w:val="22"/>
                <w:szCs w:val="22"/>
                <w:u w:color="000000"/>
              </w:rPr>
              <w:t xml:space="preserve"> </w:t>
            </w:r>
            <w:r w:rsidR="00D23C56" w:rsidRPr="00FC484D">
              <w:rPr>
                <w:rStyle w:val="Hyperlink"/>
                <w:rFonts w:cs="Arial"/>
                <w:spacing w:val="2"/>
                <w:sz w:val="22"/>
                <w:szCs w:val="22"/>
                <w:u w:color="000000"/>
              </w:rPr>
              <w:t>Dw</w:t>
            </w:r>
            <w:r w:rsidR="00D23C56" w:rsidRPr="00FC484D">
              <w:rPr>
                <w:rStyle w:val="Hyperlink"/>
                <w:rFonts w:cs="Arial"/>
                <w:spacing w:val="-1"/>
                <w:sz w:val="22"/>
                <w:szCs w:val="22"/>
                <w:u w:color="000000"/>
              </w:rPr>
              <w:t>e</w:t>
            </w:r>
            <w:r w:rsidR="00D23C56" w:rsidRPr="00FC484D">
              <w:rPr>
                <w:rStyle w:val="Hyperlink"/>
                <w:rFonts w:cs="Arial"/>
                <w:sz w:val="22"/>
                <w:szCs w:val="22"/>
                <w:u w:color="000000"/>
              </w:rPr>
              <w:t>l</w:t>
            </w:r>
            <w:r w:rsidR="00D23C56" w:rsidRPr="00FC484D">
              <w:rPr>
                <w:rStyle w:val="Hyperlink"/>
                <w:rFonts w:cs="Arial"/>
                <w:spacing w:val="1"/>
                <w:sz w:val="22"/>
                <w:szCs w:val="22"/>
                <w:u w:color="000000"/>
              </w:rPr>
              <w:t>l</w:t>
            </w:r>
            <w:r w:rsidR="00D23C56" w:rsidRPr="00FC484D">
              <w:rPr>
                <w:rStyle w:val="Hyperlink"/>
                <w:rFonts w:cs="Arial"/>
                <w:sz w:val="22"/>
                <w:szCs w:val="22"/>
                <w:u w:color="000000"/>
              </w:rPr>
              <w:t>i</w:t>
            </w:r>
            <w:r w:rsidR="00D23C56" w:rsidRPr="00FC484D">
              <w:rPr>
                <w:rStyle w:val="Hyperlink"/>
                <w:rFonts w:cs="Arial"/>
                <w:spacing w:val="1"/>
                <w:sz w:val="22"/>
                <w:szCs w:val="22"/>
                <w:u w:color="000000"/>
              </w:rPr>
              <w:t>n</w:t>
            </w:r>
            <w:r w:rsidR="00D23C56" w:rsidRPr="00FC484D">
              <w:rPr>
                <w:rStyle w:val="Hyperlink"/>
                <w:rFonts w:cs="Arial"/>
                <w:sz w:val="22"/>
                <w:szCs w:val="22"/>
                <w:u w:color="000000"/>
              </w:rPr>
              <w:t xml:space="preserve">g </w:t>
            </w:r>
            <w:r w:rsidR="00D23C56" w:rsidRPr="00FC484D">
              <w:rPr>
                <w:rStyle w:val="Hyperlink"/>
                <w:rFonts w:cs="Arial"/>
                <w:spacing w:val="-3"/>
                <w:sz w:val="22"/>
                <w:szCs w:val="22"/>
                <w:u w:color="000000"/>
              </w:rPr>
              <w:t>U</w:t>
            </w:r>
            <w:r w:rsidR="00D23C56" w:rsidRPr="00FC484D">
              <w:rPr>
                <w:rStyle w:val="Hyperlink"/>
                <w:rFonts w:cs="Arial"/>
                <w:spacing w:val="1"/>
                <w:sz w:val="22"/>
                <w:szCs w:val="22"/>
                <w:u w:color="000000"/>
              </w:rPr>
              <w:t>n</w:t>
            </w:r>
            <w:r w:rsidR="00D23C56" w:rsidRPr="00FC484D">
              <w:rPr>
                <w:rStyle w:val="Hyperlink"/>
                <w:rFonts w:cs="Arial"/>
                <w:sz w:val="22"/>
                <w:szCs w:val="22"/>
                <w:u w:color="000000"/>
              </w:rPr>
              <w:t>its</w:t>
            </w:r>
            <w:r w:rsidR="00D23C56" w:rsidRPr="00FC484D">
              <w:rPr>
                <w:webHidden/>
                <w:sz w:val="22"/>
                <w:szCs w:val="22"/>
              </w:rPr>
              <w:tab/>
            </w:r>
            <w:r w:rsidR="00D23C56" w:rsidRPr="00FC484D">
              <w:rPr>
                <w:webHidden/>
                <w:sz w:val="22"/>
                <w:szCs w:val="22"/>
              </w:rPr>
              <w:fldChar w:fldCharType="begin"/>
            </w:r>
            <w:r w:rsidR="00D23C56" w:rsidRPr="00FC484D">
              <w:rPr>
                <w:webHidden/>
                <w:sz w:val="22"/>
                <w:szCs w:val="22"/>
              </w:rPr>
              <w:instrText xml:space="preserve"> PAGEREF _Toc47087631 \h </w:instrText>
            </w:r>
            <w:r w:rsidR="00D23C56" w:rsidRPr="00FC484D">
              <w:rPr>
                <w:webHidden/>
                <w:sz w:val="22"/>
                <w:szCs w:val="22"/>
              </w:rPr>
            </w:r>
            <w:r w:rsidR="00D23C56" w:rsidRPr="00FC484D">
              <w:rPr>
                <w:webHidden/>
                <w:sz w:val="22"/>
                <w:szCs w:val="22"/>
              </w:rPr>
              <w:fldChar w:fldCharType="separate"/>
            </w:r>
            <w:r w:rsidR="00D23C56" w:rsidRPr="00FC484D">
              <w:rPr>
                <w:webHidden/>
                <w:sz w:val="22"/>
                <w:szCs w:val="22"/>
              </w:rPr>
              <w:t>12</w:t>
            </w:r>
            <w:r w:rsidR="00D23C56" w:rsidRPr="00FC484D">
              <w:rPr>
                <w:webHidden/>
                <w:sz w:val="22"/>
                <w:szCs w:val="22"/>
              </w:rPr>
              <w:fldChar w:fldCharType="end"/>
            </w:r>
          </w:hyperlink>
        </w:p>
        <w:p w:rsidR="00D23C56" w:rsidRPr="00FC484D" w:rsidRDefault="00FA1373">
          <w:pPr>
            <w:pStyle w:val="TOC2"/>
            <w:rPr>
              <w:rFonts w:asciiTheme="minorHAnsi" w:eastAsiaTheme="minorEastAsia" w:hAnsiTheme="minorHAnsi" w:cstheme="minorBidi"/>
              <w:b w:val="0"/>
              <w:sz w:val="22"/>
              <w:szCs w:val="22"/>
            </w:rPr>
          </w:pPr>
          <w:hyperlink w:anchor="_Toc47087632" w:history="1">
            <w:r w:rsidR="00D23C56" w:rsidRPr="00FC484D">
              <w:rPr>
                <w:rStyle w:val="Hyperlink"/>
                <w:rFonts w:cs="Arial"/>
                <w:sz w:val="22"/>
                <w:szCs w:val="22"/>
                <w:u w:color="000000"/>
              </w:rPr>
              <w:t>R</w:t>
            </w:r>
            <w:r w:rsidR="00D23C56" w:rsidRPr="00FC484D">
              <w:rPr>
                <w:rStyle w:val="Hyperlink"/>
                <w:rFonts w:cs="Arial"/>
                <w:spacing w:val="-1"/>
                <w:sz w:val="22"/>
                <w:szCs w:val="22"/>
                <w:u w:color="000000"/>
              </w:rPr>
              <w:t>e</w:t>
            </w:r>
            <w:r w:rsidR="00D23C56" w:rsidRPr="00FC484D">
              <w:rPr>
                <w:rStyle w:val="Hyperlink"/>
                <w:rFonts w:cs="Arial"/>
                <w:spacing w:val="1"/>
                <w:sz w:val="22"/>
                <w:szCs w:val="22"/>
                <w:u w:color="000000"/>
              </w:rPr>
              <w:t>p</w:t>
            </w:r>
            <w:r w:rsidR="00D23C56" w:rsidRPr="00FC484D">
              <w:rPr>
                <w:rStyle w:val="Hyperlink"/>
                <w:rFonts w:cs="Arial"/>
                <w:sz w:val="22"/>
                <w:szCs w:val="22"/>
                <w:u w:color="000000"/>
              </w:rPr>
              <w:t>lac</w:t>
            </w:r>
            <w:r w:rsidR="00D23C56" w:rsidRPr="00FC484D">
              <w:rPr>
                <w:rStyle w:val="Hyperlink"/>
                <w:rFonts w:cs="Arial"/>
                <w:spacing w:val="1"/>
                <w:sz w:val="22"/>
                <w:szCs w:val="22"/>
                <w:u w:color="000000"/>
              </w:rPr>
              <w:t>e</w:t>
            </w:r>
            <w:r w:rsidR="00D23C56" w:rsidRPr="00FC484D">
              <w:rPr>
                <w:rStyle w:val="Hyperlink"/>
                <w:rFonts w:cs="Arial"/>
                <w:spacing w:val="-3"/>
                <w:sz w:val="22"/>
                <w:szCs w:val="22"/>
                <w:u w:color="000000"/>
              </w:rPr>
              <w:t>m</w:t>
            </w:r>
            <w:r w:rsidR="00D23C56" w:rsidRPr="00FC484D">
              <w:rPr>
                <w:rStyle w:val="Hyperlink"/>
                <w:rFonts w:cs="Arial"/>
                <w:spacing w:val="-1"/>
                <w:sz w:val="22"/>
                <w:szCs w:val="22"/>
                <w:u w:color="000000"/>
              </w:rPr>
              <w:t>e</w:t>
            </w:r>
            <w:r w:rsidR="00D23C56" w:rsidRPr="00FC484D">
              <w:rPr>
                <w:rStyle w:val="Hyperlink"/>
                <w:rFonts w:cs="Arial"/>
                <w:spacing w:val="1"/>
                <w:sz w:val="22"/>
                <w:szCs w:val="22"/>
                <w:u w:color="000000"/>
              </w:rPr>
              <w:t>n</w:t>
            </w:r>
            <w:r w:rsidR="00D23C56" w:rsidRPr="00FC484D">
              <w:rPr>
                <w:rStyle w:val="Hyperlink"/>
                <w:rFonts w:cs="Arial"/>
                <w:sz w:val="22"/>
                <w:szCs w:val="22"/>
                <w:u w:color="000000"/>
              </w:rPr>
              <w:t>t not</w:t>
            </w:r>
            <w:r w:rsidR="00D23C56" w:rsidRPr="00FC484D">
              <w:rPr>
                <w:rStyle w:val="Hyperlink"/>
                <w:rFonts w:cs="Arial"/>
                <w:spacing w:val="2"/>
                <w:sz w:val="22"/>
                <w:szCs w:val="22"/>
                <w:u w:color="000000"/>
              </w:rPr>
              <w:t xml:space="preserve"> </w:t>
            </w:r>
            <w:r w:rsidR="00D23C56" w:rsidRPr="00FC484D">
              <w:rPr>
                <w:rStyle w:val="Hyperlink"/>
                <w:rFonts w:cs="Arial"/>
                <w:sz w:val="22"/>
                <w:szCs w:val="22"/>
                <w:u w:color="000000"/>
              </w:rPr>
              <w:t>R</w:t>
            </w:r>
            <w:r w:rsidR="00D23C56" w:rsidRPr="00FC484D">
              <w:rPr>
                <w:rStyle w:val="Hyperlink"/>
                <w:rFonts w:cs="Arial"/>
                <w:spacing w:val="-1"/>
                <w:sz w:val="22"/>
                <w:szCs w:val="22"/>
                <w:u w:color="000000"/>
              </w:rPr>
              <w:t>e</w:t>
            </w:r>
            <w:r w:rsidR="00D23C56" w:rsidRPr="00FC484D">
              <w:rPr>
                <w:rStyle w:val="Hyperlink"/>
                <w:rFonts w:cs="Arial"/>
                <w:spacing w:val="1"/>
                <w:sz w:val="22"/>
                <w:szCs w:val="22"/>
                <w:u w:color="000000"/>
              </w:rPr>
              <w:t>qu</w:t>
            </w:r>
            <w:r w:rsidR="00D23C56" w:rsidRPr="00FC484D">
              <w:rPr>
                <w:rStyle w:val="Hyperlink"/>
                <w:rFonts w:cs="Arial"/>
                <w:sz w:val="22"/>
                <w:szCs w:val="22"/>
                <w:u w:color="000000"/>
              </w:rPr>
              <w:t>ir</w:t>
            </w:r>
            <w:r w:rsidR="00D23C56" w:rsidRPr="00FC484D">
              <w:rPr>
                <w:rStyle w:val="Hyperlink"/>
                <w:rFonts w:cs="Arial"/>
                <w:spacing w:val="-1"/>
                <w:sz w:val="22"/>
                <w:szCs w:val="22"/>
                <w:u w:color="000000"/>
              </w:rPr>
              <w:t>e</w:t>
            </w:r>
            <w:r w:rsidR="00D23C56" w:rsidRPr="00FC484D">
              <w:rPr>
                <w:rStyle w:val="Hyperlink"/>
                <w:rFonts w:cs="Arial"/>
                <w:sz w:val="22"/>
                <w:szCs w:val="22"/>
                <w:u w:color="000000"/>
              </w:rPr>
              <w:t>d</w:t>
            </w:r>
            <w:r w:rsidR="00D23C56" w:rsidRPr="00FC484D">
              <w:rPr>
                <w:rStyle w:val="Hyperlink"/>
                <w:rFonts w:cs="Arial"/>
                <w:spacing w:val="1"/>
                <w:sz w:val="22"/>
                <w:szCs w:val="22"/>
                <w:u w:color="000000"/>
              </w:rPr>
              <w:t xml:space="preserve"> </w:t>
            </w:r>
            <w:r w:rsidR="00D23C56" w:rsidRPr="00FC484D">
              <w:rPr>
                <w:rStyle w:val="Hyperlink"/>
                <w:rFonts w:cs="Arial"/>
                <w:sz w:val="22"/>
                <w:szCs w:val="22"/>
                <w:u w:color="000000"/>
              </w:rPr>
              <w:t>Based on</w:t>
            </w:r>
            <w:r w:rsidR="00D23C56" w:rsidRPr="00FC484D">
              <w:rPr>
                <w:rStyle w:val="Hyperlink"/>
                <w:rFonts w:cs="Arial"/>
                <w:spacing w:val="1"/>
                <w:sz w:val="22"/>
                <w:szCs w:val="22"/>
                <w:u w:color="000000"/>
              </w:rPr>
              <w:t xml:space="preserve"> </w:t>
            </w:r>
            <w:r w:rsidR="00D23C56" w:rsidRPr="00FC484D">
              <w:rPr>
                <w:rStyle w:val="Hyperlink"/>
                <w:rFonts w:cs="Arial"/>
                <w:sz w:val="22"/>
                <w:szCs w:val="22"/>
                <w:u w:color="000000"/>
              </w:rPr>
              <w:t>Un</w:t>
            </w:r>
            <w:r w:rsidR="00D23C56" w:rsidRPr="00FC484D">
              <w:rPr>
                <w:rStyle w:val="Hyperlink"/>
                <w:rFonts w:cs="Arial"/>
                <w:spacing w:val="1"/>
                <w:sz w:val="22"/>
                <w:szCs w:val="22"/>
                <w:u w:color="000000"/>
              </w:rPr>
              <w:t>i</w:t>
            </w:r>
            <w:r w:rsidR="00D23C56" w:rsidRPr="00FC484D">
              <w:rPr>
                <w:rStyle w:val="Hyperlink"/>
                <w:rFonts w:cs="Arial"/>
                <w:sz w:val="22"/>
                <w:szCs w:val="22"/>
                <w:u w:color="000000"/>
              </w:rPr>
              <w:t xml:space="preserve">t </w:t>
            </w:r>
            <w:r w:rsidR="00D23C56" w:rsidRPr="00FC484D">
              <w:rPr>
                <w:rStyle w:val="Hyperlink"/>
                <w:rFonts w:cs="Arial"/>
                <w:spacing w:val="-1"/>
                <w:sz w:val="22"/>
                <w:szCs w:val="22"/>
                <w:u w:color="000000"/>
              </w:rPr>
              <w:t>A</w:t>
            </w:r>
            <w:r w:rsidR="00D23C56" w:rsidRPr="00FC484D">
              <w:rPr>
                <w:rStyle w:val="Hyperlink"/>
                <w:rFonts w:cs="Arial"/>
                <w:sz w:val="22"/>
                <w:szCs w:val="22"/>
                <w:u w:color="000000"/>
              </w:rPr>
              <w:t>vai</w:t>
            </w:r>
            <w:r w:rsidR="00D23C56" w:rsidRPr="00FC484D">
              <w:rPr>
                <w:rStyle w:val="Hyperlink"/>
                <w:rFonts w:cs="Arial"/>
                <w:spacing w:val="-1"/>
                <w:sz w:val="22"/>
                <w:szCs w:val="22"/>
                <w:u w:color="000000"/>
              </w:rPr>
              <w:t>l</w:t>
            </w:r>
            <w:r w:rsidR="00D23C56" w:rsidRPr="00FC484D">
              <w:rPr>
                <w:rStyle w:val="Hyperlink"/>
                <w:rFonts w:cs="Arial"/>
                <w:sz w:val="22"/>
                <w:szCs w:val="22"/>
                <w:u w:color="000000"/>
              </w:rPr>
              <w:t>a</w:t>
            </w:r>
            <w:r w:rsidR="00D23C56" w:rsidRPr="00FC484D">
              <w:rPr>
                <w:rStyle w:val="Hyperlink"/>
                <w:rFonts w:cs="Arial"/>
                <w:spacing w:val="1"/>
                <w:sz w:val="22"/>
                <w:szCs w:val="22"/>
                <w:u w:color="000000"/>
              </w:rPr>
              <w:t>b</w:t>
            </w:r>
            <w:r w:rsidR="00D23C56" w:rsidRPr="00FC484D">
              <w:rPr>
                <w:rStyle w:val="Hyperlink"/>
                <w:rFonts w:cs="Arial"/>
                <w:sz w:val="22"/>
                <w:szCs w:val="22"/>
                <w:u w:color="000000"/>
              </w:rPr>
              <w:t>i</w:t>
            </w:r>
            <w:r w:rsidR="00D23C56" w:rsidRPr="00FC484D">
              <w:rPr>
                <w:rStyle w:val="Hyperlink"/>
                <w:rFonts w:cs="Arial"/>
                <w:spacing w:val="1"/>
                <w:sz w:val="22"/>
                <w:szCs w:val="22"/>
                <w:u w:color="000000"/>
              </w:rPr>
              <w:t>l</w:t>
            </w:r>
            <w:r w:rsidR="00D23C56" w:rsidRPr="00FC484D">
              <w:rPr>
                <w:rStyle w:val="Hyperlink"/>
                <w:rFonts w:cs="Arial"/>
                <w:sz w:val="22"/>
                <w:szCs w:val="22"/>
                <w:u w:color="000000"/>
              </w:rPr>
              <w:t>ity</w:t>
            </w:r>
            <w:r w:rsidR="00D23C56" w:rsidRPr="00FC484D">
              <w:rPr>
                <w:webHidden/>
                <w:sz w:val="22"/>
                <w:szCs w:val="22"/>
              </w:rPr>
              <w:tab/>
            </w:r>
            <w:r w:rsidR="00D23C56" w:rsidRPr="00FC484D">
              <w:rPr>
                <w:webHidden/>
                <w:sz w:val="22"/>
                <w:szCs w:val="22"/>
              </w:rPr>
              <w:fldChar w:fldCharType="begin"/>
            </w:r>
            <w:r w:rsidR="00D23C56" w:rsidRPr="00FC484D">
              <w:rPr>
                <w:webHidden/>
                <w:sz w:val="22"/>
                <w:szCs w:val="22"/>
              </w:rPr>
              <w:instrText xml:space="preserve"> PAGEREF _Toc47087632 \h </w:instrText>
            </w:r>
            <w:r w:rsidR="00D23C56" w:rsidRPr="00FC484D">
              <w:rPr>
                <w:webHidden/>
                <w:sz w:val="22"/>
                <w:szCs w:val="22"/>
              </w:rPr>
            </w:r>
            <w:r w:rsidR="00D23C56" w:rsidRPr="00FC484D">
              <w:rPr>
                <w:webHidden/>
                <w:sz w:val="22"/>
                <w:szCs w:val="22"/>
              </w:rPr>
              <w:fldChar w:fldCharType="separate"/>
            </w:r>
            <w:r w:rsidR="00D23C56" w:rsidRPr="00FC484D">
              <w:rPr>
                <w:webHidden/>
                <w:sz w:val="22"/>
                <w:szCs w:val="22"/>
              </w:rPr>
              <w:t>13</w:t>
            </w:r>
            <w:r w:rsidR="00D23C56" w:rsidRPr="00FC484D">
              <w:rPr>
                <w:webHidden/>
                <w:sz w:val="22"/>
                <w:szCs w:val="22"/>
              </w:rPr>
              <w:fldChar w:fldCharType="end"/>
            </w:r>
          </w:hyperlink>
        </w:p>
        <w:p w:rsidR="00D23C56" w:rsidRPr="00FC484D" w:rsidRDefault="00FA1373">
          <w:pPr>
            <w:pStyle w:val="TOC2"/>
            <w:rPr>
              <w:rFonts w:asciiTheme="minorHAnsi" w:eastAsiaTheme="minorEastAsia" w:hAnsiTheme="minorHAnsi" w:cstheme="minorBidi"/>
              <w:b w:val="0"/>
              <w:sz w:val="22"/>
              <w:szCs w:val="22"/>
            </w:rPr>
          </w:pPr>
          <w:hyperlink w:anchor="_Toc47087633" w:history="1">
            <w:r w:rsidR="00D23C56" w:rsidRPr="00FC484D">
              <w:rPr>
                <w:rStyle w:val="Hyperlink"/>
                <w:rFonts w:cs="Arial"/>
                <w:sz w:val="22"/>
                <w:szCs w:val="22"/>
                <w:u w:color="000000"/>
              </w:rPr>
              <w:t>Conta</w:t>
            </w:r>
            <w:r w:rsidR="00D23C56" w:rsidRPr="00FC484D">
              <w:rPr>
                <w:rStyle w:val="Hyperlink"/>
                <w:rFonts w:cs="Arial"/>
                <w:spacing w:val="-1"/>
                <w:sz w:val="22"/>
                <w:szCs w:val="22"/>
                <w:u w:color="000000"/>
              </w:rPr>
              <w:t>c</w:t>
            </w:r>
            <w:r w:rsidR="00D23C56" w:rsidRPr="00FC484D">
              <w:rPr>
                <w:rStyle w:val="Hyperlink"/>
                <w:rFonts w:cs="Arial"/>
                <w:sz w:val="22"/>
                <w:szCs w:val="22"/>
                <w:u w:color="000000"/>
              </w:rPr>
              <w:t>ts</w:t>
            </w:r>
            <w:r w:rsidR="00D23C56" w:rsidRPr="00FC484D">
              <w:rPr>
                <w:webHidden/>
                <w:sz w:val="22"/>
                <w:szCs w:val="22"/>
              </w:rPr>
              <w:tab/>
            </w:r>
            <w:r w:rsidR="00D23C56" w:rsidRPr="00FC484D">
              <w:rPr>
                <w:webHidden/>
                <w:sz w:val="22"/>
                <w:szCs w:val="22"/>
              </w:rPr>
              <w:fldChar w:fldCharType="begin"/>
            </w:r>
            <w:r w:rsidR="00D23C56" w:rsidRPr="00FC484D">
              <w:rPr>
                <w:webHidden/>
                <w:sz w:val="22"/>
                <w:szCs w:val="22"/>
              </w:rPr>
              <w:instrText xml:space="preserve"> PAGEREF _Toc47087633 \h </w:instrText>
            </w:r>
            <w:r w:rsidR="00D23C56" w:rsidRPr="00FC484D">
              <w:rPr>
                <w:webHidden/>
                <w:sz w:val="22"/>
                <w:szCs w:val="22"/>
              </w:rPr>
            </w:r>
            <w:r w:rsidR="00D23C56" w:rsidRPr="00FC484D">
              <w:rPr>
                <w:webHidden/>
                <w:sz w:val="22"/>
                <w:szCs w:val="22"/>
              </w:rPr>
              <w:fldChar w:fldCharType="separate"/>
            </w:r>
            <w:r w:rsidR="00D23C56" w:rsidRPr="00FC484D">
              <w:rPr>
                <w:webHidden/>
                <w:sz w:val="22"/>
                <w:szCs w:val="22"/>
              </w:rPr>
              <w:t>14</w:t>
            </w:r>
            <w:r w:rsidR="00D23C56" w:rsidRPr="00FC484D">
              <w:rPr>
                <w:webHidden/>
                <w:sz w:val="22"/>
                <w:szCs w:val="22"/>
              </w:rPr>
              <w:fldChar w:fldCharType="end"/>
            </w:r>
          </w:hyperlink>
        </w:p>
        <w:p w:rsidR="00D23C56" w:rsidRPr="00FC484D" w:rsidRDefault="00FA1373">
          <w:pPr>
            <w:pStyle w:val="TOC1"/>
            <w:tabs>
              <w:tab w:val="right" w:leader="dot" w:pos="9926"/>
            </w:tabs>
            <w:rPr>
              <w:rFonts w:asciiTheme="minorHAnsi" w:eastAsiaTheme="minorEastAsia" w:hAnsiTheme="minorHAnsi" w:cstheme="minorBidi"/>
              <w:noProof/>
              <w:sz w:val="22"/>
              <w:szCs w:val="22"/>
            </w:rPr>
          </w:pPr>
          <w:hyperlink w:anchor="_Toc47087634" w:history="1">
            <w:r w:rsidR="00D23C56" w:rsidRPr="00FC484D">
              <w:rPr>
                <w:rStyle w:val="Hyperlink"/>
                <w:noProof/>
                <w:sz w:val="22"/>
                <w:szCs w:val="22"/>
              </w:rPr>
              <w:t>AVAILABILITY TO THE PUBLIC</w:t>
            </w:r>
            <w:r w:rsidR="00D23C56" w:rsidRPr="00FC484D">
              <w:rPr>
                <w:noProof/>
                <w:webHidden/>
                <w:sz w:val="22"/>
                <w:szCs w:val="22"/>
              </w:rPr>
              <w:tab/>
            </w:r>
            <w:r w:rsidR="00D23C56" w:rsidRPr="00FC484D">
              <w:rPr>
                <w:noProof/>
                <w:webHidden/>
                <w:sz w:val="22"/>
                <w:szCs w:val="22"/>
              </w:rPr>
              <w:fldChar w:fldCharType="begin"/>
            </w:r>
            <w:r w:rsidR="00D23C56" w:rsidRPr="00FC484D">
              <w:rPr>
                <w:noProof/>
                <w:webHidden/>
                <w:sz w:val="22"/>
                <w:szCs w:val="22"/>
              </w:rPr>
              <w:instrText xml:space="preserve"> PAGEREF _Toc47087634 \h </w:instrText>
            </w:r>
            <w:r w:rsidR="00D23C56" w:rsidRPr="00FC484D">
              <w:rPr>
                <w:noProof/>
                <w:webHidden/>
                <w:sz w:val="22"/>
                <w:szCs w:val="22"/>
              </w:rPr>
            </w:r>
            <w:r w:rsidR="00D23C56" w:rsidRPr="00FC484D">
              <w:rPr>
                <w:noProof/>
                <w:webHidden/>
                <w:sz w:val="22"/>
                <w:szCs w:val="22"/>
              </w:rPr>
              <w:fldChar w:fldCharType="separate"/>
            </w:r>
            <w:r w:rsidR="00D23C56" w:rsidRPr="00FC484D">
              <w:rPr>
                <w:noProof/>
                <w:webHidden/>
                <w:sz w:val="22"/>
                <w:szCs w:val="22"/>
              </w:rPr>
              <w:t>14</w:t>
            </w:r>
            <w:r w:rsidR="00D23C56" w:rsidRPr="00FC484D">
              <w:rPr>
                <w:noProof/>
                <w:webHidden/>
                <w:sz w:val="22"/>
                <w:szCs w:val="22"/>
              </w:rPr>
              <w:fldChar w:fldCharType="end"/>
            </w:r>
          </w:hyperlink>
        </w:p>
        <w:p w:rsidR="00D23C56" w:rsidRPr="00FC484D" w:rsidRDefault="00FA1373">
          <w:pPr>
            <w:pStyle w:val="TOC1"/>
            <w:tabs>
              <w:tab w:val="right" w:leader="dot" w:pos="9926"/>
            </w:tabs>
            <w:rPr>
              <w:rFonts w:asciiTheme="minorHAnsi" w:eastAsiaTheme="minorEastAsia" w:hAnsiTheme="minorHAnsi" w:cstheme="minorBidi"/>
              <w:noProof/>
              <w:sz w:val="22"/>
              <w:szCs w:val="22"/>
            </w:rPr>
          </w:pPr>
          <w:hyperlink w:anchor="_Toc47087635" w:history="1">
            <w:r w:rsidR="00D23C56" w:rsidRPr="00FC484D">
              <w:rPr>
                <w:rStyle w:val="Hyperlink"/>
                <w:noProof/>
                <w:sz w:val="22"/>
                <w:szCs w:val="22"/>
              </w:rPr>
              <w:t>SECTION 504 – POLICY OF NON-DISCRIMINATION</w:t>
            </w:r>
            <w:r w:rsidR="00D23C56" w:rsidRPr="00FC484D">
              <w:rPr>
                <w:noProof/>
                <w:webHidden/>
                <w:sz w:val="22"/>
                <w:szCs w:val="22"/>
              </w:rPr>
              <w:tab/>
            </w:r>
            <w:r w:rsidR="00D23C56" w:rsidRPr="00FC484D">
              <w:rPr>
                <w:noProof/>
                <w:webHidden/>
                <w:sz w:val="22"/>
                <w:szCs w:val="22"/>
              </w:rPr>
              <w:fldChar w:fldCharType="begin"/>
            </w:r>
            <w:r w:rsidR="00D23C56" w:rsidRPr="00FC484D">
              <w:rPr>
                <w:noProof/>
                <w:webHidden/>
                <w:sz w:val="22"/>
                <w:szCs w:val="22"/>
              </w:rPr>
              <w:instrText xml:space="preserve"> PAGEREF _Toc47087635 \h </w:instrText>
            </w:r>
            <w:r w:rsidR="00D23C56" w:rsidRPr="00FC484D">
              <w:rPr>
                <w:noProof/>
                <w:webHidden/>
                <w:sz w:val="22"/>
                <w:szCs w:val="22"/>
              </w:rPr>
            </w:r>
            <w:r w:rsidR="00D23C56" w:rsidRPr="00FC484D">
              <w:rPr>
                <w:noProof/>
                <w:webHidden/>
                <w:sz w:val="22"/>
                <w:szCs w:val="22"/>
              </w:rPr>
              <w:fldChar w:fldCharType="separate"/>
            </w:r>
            <w:r w:rsidR="00D23C56" w:rsidRPr="00FC484D">
              <w:rPr>
                <w:noProof/>
                <w:webHidden/>
                <w:sz w:val="22"/>
                <w:szCs w:val="22"/>
              </w:rPr>
              <w:t>14</w:t>
            </w:r>
            <w:r w:rsidR="00D23C56" w:rsidRPr="00FC484D">
              <w:rPr>
                <w:noProof/>
                <w:webHidden/>
                <w:sz w:val="22"/>
                <w:szCs w:val="22"/>
              </w:rPr>
              <w:fldChar w:fldCharType="end"/>
            </w:r>
          </w:hyperlink>
        </w:p>
        <w:p w:rsidR="00D23C56" w:rsidRPr="00FC484D" w:rsidRDefault="00FA1373">
          <w:pPr>
            <w:pStyle w:val="TOC1"/>
            <w:tabs>
              <w:tab w:val="right" w:leader="dot" w:pos="9926"/>
            </w:tabs>
            <w:rPr>
              <w:rFonts w:asciiTheme="minorHAnsi" w:eastAsiaTheme="minorEastAsia" w:hAnsiTheme="minorHAnsi" w:cstheme="minorBidi"/>
              <w:noProof/>
              <w:sz w:val="22"/>
              <w:szCs w:val="22"/>
            </w:rPr>
          </w:pPr>
          <w:hyperlink w:anchor="_Toc47087636" w:history="1">
            <w:r w:rsidR="00D23C56" w:rsidRPr="00FC484D">
              <w:rPr>
                <w:rStyle w:val="Hyperlink"/>
                <w:noProof/>
                <w:sz w:val="22"/>
                <w:szCs w:val="22"/>
              </w:rPr>
              <w:t>ACCESS TO RECORDS</w:t>
            </w:r>
            <w:r w:rsidR="00D23C56" w:rsidRPr="00FC484D">
              <w:rPr>
                <w:noProof/>
                <w:webHidden/>
                <w:sz w:val="22"/>
                <w:szCs w:val="22"/>
              </w:rPr>
              <w:tab/>
            </w:r>
            <w:r w:rsidR="00D23C56" w:rsidRPr="00FC484D">
              <w:rPr>
                <w:noProof/>
                <w:webHidden/>
                <w:sz w:val="22"/>
                <w:szCs w:val="22"/>
              </w:rPr>
              <w:fldChar w:fldCharType="begin"/>
            </w:r>
            <w:r w:rsidR="00D23C56" w:rsidRPr="00FC484D">
              <w:rPr>
                <w:noProof/>
                <w:webHidden/>
                <w:sz w:val="22"/>
                <w:szCs w:val="22"/>
              </w:rPr>
              <w:instrText xml:space="preserve"> PAGEREF _Toc47087636 \h </w:instrText>
            </w:r>
            <w:r w:rsidR="00D23C56" w:rsidRPr="00FC484D">
              <w:rPr>
                <w:noProof/>
                <w:webHidden/>
                <w:sz w:val="22"/>
                <w:szCs w:val="22"/>
              </w:rPr>
            </w:r>
            <w:r w:rsidR="00D23C56" w:rsidRPr="00FC484D">
              <w:rPr>
                <w:noProof/>
                <w:webHidden/>
                <w:sz w:val="22"/>
                <w:szCs w:val="22"/>
              </w:rPr>
              <w:fldChar w:fldCharType="separate"/>
            </w:r>
            <w:r w:rsidR="00D23C56" w:rsidRPr="00FC484D">
              <w:rPr>
                <w:noProof/>
                <w:webHidden/>
                <w:sz w:val="22"/>
                <w:szCs w:val="22"/>
              </w:rPr>
              <w:t>16</w:t>
            </w:r>
            <w:r w:rsidR="00D23C56" w:rsidRPr="00FC484D">
              <w:rPr>
                <w:noProof/>
                <w:webHidden/>
                <w:sz w:val="22"/>
                <w:szCs w:val="22"/>
              </w:rPr>
              <w:fldChar w:fldCharType="end"/>
            </w:r>
          </w:hyperlink>
        </w:p>
        <w:p w:rsidR="00D23C56" w:rsidRPr="00FC484D" w:rsidRDefault="00FA1373">
          <w:pPr>
            <w:pStyle w:val="TOC1"/>
            <w:tabs>
              <w:tab w:val="right" w:leader="dot" w:pos="9926"/>
            </w:tabs>
            <w:rPr>
              <w:rFonts w:asciiTheme="minorHAnsi" w:eastAsiaTheme="minorEastAsia" w:hAnsiTheme="minorHAnsi" w:cstheme="minorBidi"/>
              <w:noProof/>
              <w:sz w:val="22"/>
              <w:szCs w:val="22"/>
            </w:rPr>
          </w:pPr>
          <w:hyperlink w:anchor="_Toc47087637" w:history="1">
            <w:r w:rsidR="00D23C56" w:rsidRPr="00FC484D">
              <w:rPr>
                <w:rStyle w:val="Hyperlink"/>
                <w:noProof/>
                <w:sz w:val="22"/>
                <w:szCs w:val="22"/>
              </w:rPr>
              <w:t>COMPLAINT PROCESS</w:t>
            </w:r>
            <w:r w:rsidR="00D23C56" w:rsidRPr="00FC484D">
              <w:rPr>
                <w:noProof/>
                <w:webHidden/>
                <w:sz w:val="22"/>
                <w:szCs w:val="22"/>
              </w:rPr>
              <w:tab/>
            </w:r>
            <w:r w:rsidR="00D23C56" w:rsidRPr="00FC484D">
              <w:rPr>
                <w:noProof/>
                <w:webHidden/>
                <w:sz w:val="22"/>
                <w:szCs w:val="22"/>
              </w:rPr>
              <w:fldChar w:fldCharType="begin"/>
            </w:r>
            <w:r w:rsidR="00D23C56" w:rsidRPr="00FC484D">
              <w:rPr>
                <w:noProof/>
                <w:webHidden/>
                <w:sz w:val="22"/>
                <w:szCs w:val="22"/>
              </w:rPr>
              <w:instrText xml:space="preserve"> PAGEREF _Toc47087637 \h </w:instrText>
            </w:r>
            <w:r w:rsidR="00D23C56" w:rsidRPr="00FC484D">
              <w:rPr>
                <w:noProof/>
                <w:webHidden/>
                <w:sz w:val="22"/>
                <w:szCs w:val="22"/>
              </w:rPr>
            </w:r>
            <w:r w:rsidR="00D23C56" w:rsidRPr="00FC484D">
              <w:rPr>
                <w:noProof/>
                <w:webHidden/>
                <w:sz w:val="22"/>
                <w:szCs w:val="22"/>
              </w:rPr>
              <w:fldChar w:fldCharType="separate"/>
            </w:r>
            <w:r w:rsidR="00D23C56" w:rsidRPr="00FC484D">
              <w:rPr>
                <w:noProof/>
                <w:webHidden/>
                <w:sz w:val="22"/>
                <w:szCs w:val="22"/>
              </w:rPr>
              <w:t>16</w:t>
            </w:r>
            <w:r w:rsidR="00D23C56" w:rsidRPr="00FC484D">
              <w:rPr>
                <w:noProof/>
                <w:webHidden/>
                <w:sz w:val="22"/>
                <w:szCs w:val="22"/>
              </w:rPr>
              <w:fldChar w:fldCharType="end"/>
            </w:r>
          </w:hyperlink>
        </w:p>
        <w:p w:rsidR="00D23C56" w:rsidRPr="00FC484D" w:rsidRDefault="00FA1373">
          <w:pPr>
            <w:pStyle w:val="TOC1"/>
            <w:tabs>
              <w:tab w:val="right" w:leader="dot" w:pos="9926"/>
            </w:tabs>
            <w:rPr>
              <w:rFonts w:asciiTheme="minorHAnsi" w:eastAsiaTheme="minorEastAsia" w:hAnsiTheme="minorHAnsi" w:cstheme="minorBidi"/>
              <w:noProof/>
              <w:sz w:val="22"/>
              <w:szCs w:val="22"/>
            </w:rPr>
          </w:pPr>
          <w:hyperlink w:anchor="_Toc47087638" w:history="1">
            <w:r w:rsidR="00D23C56" w:rsidRPr="00FC484D">
              <w:rPr>
                <w:rStyle w:val="Hyperlink"/>
                <w:noProof/>
                <w:sz w:val="22"/>
                <w:szCs w:val="22"/>
              </w:rPr>
              <w:t>SECTION 108 LOAN PROGRAM</w:t>
            </w:r>
            <w:r w:rsidR="00D23C56" w:rsidRPr="00FC484D">
              <w:rPr>
                <w:noProof/>
                <w:webHidden/>
                <w:sz w:val="22"/>
                <w:szCs w:val="22"/>
              </w:rPr>
              <w:tab/>
            </w:r>
            <w:r w:rsidR="00D23C56" w:rsidRPr="00FC484D">
              <w:rPr>
                <w:noProof/>
                <w:webHidden/>
                <w:sz w:val="22"/>
                <w:szCs w:val="22"/>
              </w:rPr>
              <w:fldChar w:fldCharType="begin"/>
            </w:r>
            <w:r w:rsidR="00D23C56" w:rsidRPr="00FC484D">
              <w:rPr>
                <w:noProof/>
                <w:webHidden/>
                <w:sz w:val="22"/>
                <w:szCs w:val="22"/>
              </w:rPr>
              <w:instrText xml:space="preserve"> PAGEREF _Toc47087638 \h </w:instrText>
            </w:r>
            <w:r w:rsidR="00D23C56" w:rsidRPr="00FC484D">
              <w:rPr>
                <w:noProof/>
                <w:webHidden/>
                <w:sz w:val="22"/>
                <w:szCs w:val="22"/>
              </w:rPr>
            </w:r>
            <w:r w:rsidR="00D23C56" w:rsidRPr="00FC484D">
              <w:rPr>
                <w:noProof/>
                <w:webHidden/>
                <w:sz w:val="22"/>
                <w:szCs w:val="22"/>
              </w:rPr>
              <w:fldChar w:fldCharType="separate"/>
            </w:r>
            <w:r w:rsidR="00D23C56" w:rsidRPr="00FC484D">
              <w:rPr>
                <w:noProof/>
                <w:webHidden/>
                <w:sz w:val="22"/>
                <w:szCs w:val="22"/>
              </w:rPr>
              <w:t>16</w:t>
            </w:r>
            <w:r w:rsidR="00D23C56" w:rsidRPr="00FC484D">
              <w:rPr>
                <w:noProof/>
                <w:webHidden/>
                <w:sz w:val="22"/>
                <w:szCs w:val="22"/>
              </w:rPr>
              <w:fldChar w:fldCharType="end"/>
            </w:r>
          </w:hyperlink>
        </w:p>
        <w:p w:rsidR="00B50AA1" w:rsidRPr="00E62993" w:rsidRDefault="00B50AA1">
          <w:pPr>
            <w:rPr>
              <w:rFonts w:ascii="Arial" w:hAnsi="Arial" w:cs="Arial"/>
            </w:rPr>
          </w:pPr>
          <w:r w:rsidRPr="00FC484D">
            <w:rPr>
              <w:rFonts w:ascii="Arial" w:hAnsi="Arial" w:cs="Arial"/>
              <w:b/>
              <w:bCs/>
              <w:noProof/>
              <w:sz w:val="22"/>
              <w:szCs w:val="22"/>
            </w:rPr>
            <w:fldChar w:fldCharType="end"/>
          </w:r>
        </w:p>
      </w:sdtContent>
    </w:sdt>
    <w:p w:rsidR="00A8671F" w:rsidRPr="00E62993" w:rsidRDefault="00A8671F" w:rsidP="004512B7">
      <w:pPr>
        <w:pStyle w:val="TxBrp2"/>
        <w:spacing w:line="240" w:lineRule="auto"/>
        <w:rPr>
          <w:rFonts w:ascii="Arial" w:hAnsi="Arial" w:cs="Arial"/>
        </w:rPr>
      </w:pPr>
    </w:p>
    <w:p w:rsidR="009D4DBE" w:rsidRPr="00E62993" w:rsidRDefault="009D4DBE">
      <w:pPr>
        <w:widowControl/>
        <w:autoSpaceDE/>
        <w:autoSpaceDN/>
        <w:adjustRightInd/>
        <w:rPr>
          <w:rFonts w:ascii="Arial" w:hAnsi="Arial" w:cs="Arial"/>
          <w:b/>
          <w:sz w:val="28"/>
          <w:szCs w:val="28"/>
        </w:rPr>
      </w:pPr>
      <w:r w:rsidRPr="00E62993">
        <w:rPr>
          <w:rFonts w:ascii="Arial" w:hAnsi="Arial" w:cs="Arial"/>
          <w:b/>
          <w:sz w:val="28"/>
          <w:szCs w:val="28"/>
        </w:rPr>
        <w:br w:type="page"/>
      </w:r>
    </w:p>
    <w:p w:rsidR="00820BC4" w:rsidRPr="00E62993" w:rsidRDefault="00820BC4" w:rsidP="00820BC4">
      <w:pPr>
        <w:jc w:val="center"/>
        <w:rPr>
          <w:rFonts w:ascii="Arial" w:hAnsi="Arial" w:cs="Arial"/>
          <w:b/>
          <w:sz w:val="32"/>
          <w:szCs w:val="32"/>
        </w:rPr>
      </w:pPr>
      <w:r w:rsidRPr="00E62993">
        <w:rPr>
          <w:rFonts w:ascii="Arial" w:hAnsi="Arial" w:cs="Arial"/>
          <w:b/>
          <w:sz w:val="32"/>
          <w:szCs w:val="32"/>
        </w:rPr>
        <w:lastRenderedPageBreak/>
        <w:t>CITIZEN PARTICIPATION PLAN</w:t>
      </w:r>
    </w:p>
    <w:p w:rsidR="00820BC4" w:rsidRPr="00E62993" w:rsidRDefault="00820BC4" w:rsidP="00820BC4">
      <w:pPr>
        <w:jc w:val="center"/>
        <w:rPr>
          <w:rFonts w:ascii="Arial" w:hAnsi="Arial" w:cs="Arial"/>
          <w:b/>
          <w:sz w:val="32"/>
          <w:szCs w:val="32"/>
        </w:rPr>
      </w:pPr>
    </w:p>
    <w:p w:rsidR="00820BC4" w:rsidRPr="00E62993" w:rsidRDefault="00820BC4" w:rsidP="00820BC4">
      <w:pPr>
        <w:pStyle w:val="Heading1"/>
        <w:rPr>
          <w:b w:val="0"/>
          <w:sz w:val="36"/>
          <w:szCs w:val="36"/>
        </w:rPr>
      </w:pPr>
      <w:bookmarkStart w:id="0" w:name="_Toc47087606"/>
      <w:r w:rsidRPr="00E62993">
        <w:rPr>
          <w:b w:val="0"/>
          <w:color w:val="5B9BD5" w:themeColor="accent1"/>
          <w:sz w:val="36"/>
          <w:szCs w:val="36"/>
        </w:rPr>
        <w:t>INTRODUCTION</w:t>
      </w:r>
      <w:bookmarkEnd w:id="0"/>
    </w:p>
    <w:p w:rsidR="00820BC4" w:rsidRPr="00E62993" w:rsidRDefault="00820BC4" w:rsidP="00820BC4">
      <w:pPr>
        <w:rPr>
          <w:rFonts w:ascii="Arial" w:hAnsi="Arial" w:cs="Arial"/>
          <w:b/>
          <w:sz w:val="36"/>
          <w:szCs w:val="36"/>
        </w:rPr>
      </w:pPr>
    </w:p>
    <w:p w:rsidR="00820BC4" w:rsidRPr="00E62993" w:rsidRDefault="00820BC4" w:rsidP="00820BC4">
      <w:pPr>
        <w:pStyle w:val="TxBrp12"/>
        <w:spacing w:line="240" w:lineRule="auto"/>
        <w:ind w:left="0"/>
        <w:rPr>
          <w:rFonts w:ascii="Arial" w:hAnsi="Arial" w:cs="Arial"/>
        </w:rPr>
      </w:pPr>
      <w:r w:rsidRPr="00E62993">
        <w:rPr>
          <w:rFonts w:ascii="Arial" w:hAnsi="Arial" w:cs="Arial"/>
        </w:rPr>
        <w:t xml:space="preserve">The Citizen Participation Plan (“the Plan”) sets forth the City’s policies and procedures by which it encourages local citizens to participate and comment on various housing and community development activities funded through federally funded programs. The programs include the Community Development Block Grant Program (CDBG), the HOME Investment Partnership Program (HOME), and the Emergency Solutions Grant Program (ESG). </w:t>
      </w:r>
    </w:p>
    <w:p w:rsidR="00820BC4" w:rsidRPr="00E62993" w:rsidRDefault="00820BC4" w:rsidP="00820BC4">
      <w:pPr>
        <w:pStyle w:val="TxBrp12"/>
        <w:spacing w:line="240" w:lineRule="auto"/>
        <w:ind w:left="0"/>
        <w:rPr>
          <w:rFonts w:ascii="Arial" w:hAnsi="Arial" w:cs="Arial"/>
        </w:rPr>
      </w:pPr>
    </w:p>
    <w:p w:rsidR="00820BC4" w:rsidRPr="00E62993" w:rsidRDefault="00820BC4" w:rsidP="00820BC4">
      <w:pPr>
        <w:rPr>
          <w:rFonts w:ascii="Arial" w:hAnsi="Arial" w:cs="Arial"/>
        </w:rPr>
      </w:pPr>
      <w:r w:rsidRPr="00E62993">
        <w:rPr>
          <w:rFonts w:ascii="Arial" w:hAnsi="Arial" w:cs="Arial"/>
        </w:rPr>
        <w:t>The primary purpose of these programs is to improve communities by providing decent housing; a suitable living environment</w:t>
      </w:r>
      <w:proofErr w:type="gramStart"/>
      <w:r w:rsidRPr="00E62993">
        <w:rPr>
          <w:rFonts w:ascii="Arial" w:hAnsi="Arial" w:cs="Arial"/>
        </w:rPr>
        <w:t>;</w:t>
      </w:r>
      <w:proofErr w:type="gramEnd"/>
      <w:r w:rsidRPr="00E62993">
        <w:rPr>
          <w:rFonts w:ascii="Arial" w:hAnsi="Arial" w:cs="Arial"/>
        </w:rPr>
        <w:t xml:space="preserve"> and growing economic opportunities.  All activities princip</w:t>
      </w:r>
      <w:r w:rsidR="00E663B7" w:rsidRPr="00E62993">
        <w:rPr>
          <w:rFonts w:ascii="Arial" w:hAnsi="Arial" w:cs="Arial"/>
        </w:rPr>
        <w:t>ally benefit low- and moderate-</w:t>
      </w:r>
      <w:r w:rsidRPr="00E62993">
        <w:rPr>
          <w:rFonts w:ascii="Arial" w:hAnsi="Arial" w:cs="Arial"/>
        </w:rPr>
        <w:t>income people. An area is defined as a p</w:t>
      </w:r>
      <w:r w:rsidR="00E663B7" w:rsidRPr="00E62993">
        <w:rPr>
          <w:rFonts w:ascii="Arial" w:hAnsi="Arial" w:cs="Arial"/>
        </w:rPr>
        <w:t>redominantly low- and moderate-</w:t>
      </w:r>
      <w:r w:rsidRPr="00E62993">
        <w:rPr>
          <w:rFonts w:ascii="Arial" w:hAnsi="Arial" w:cs="Arial"/>
        </w:rPr>
        <w:t>income when, at a minimum, 51% of the residents of the census tract have income that do not exceed 80% of the area median income (AMI) as approved by the federal government.</w:t>
      </w:r>
    </w:p>
    <w:p w:rsidR="00820BC4" w:rsidRPr="00E62993" w:rsidRDefault="00820BC4" w:rsidP="00820BC4">
      <w:pPr>
        <w:rPr>
          <w:rFonts w:ascii="Arial" w:hAnsi="Arial" w:cs="Arial"/>
        </w:rPr>
      </w:pPr>
    </w:p>
    <w:p w:rsidR="00820BC4" w:rsidRPr="00E62993" w:rsidRDefault="00820BC4" w:rsidP="00820BC4">
      <w:pPr>
        <w:pStyle w:val="TxBrp12"/>
        <w:spacing w:line="240" w:lineRule="auto"/>
        <w:ind w:left="0"/>
        <w:rPr>
          <w:rFonts w:ascii="Arial" w:hAnsi="Arial" w:cs="Arial"/>
        </w:rPr>
      </w:pPr>
      <w:r w:rsidRPr="00E62993">
        <w:rPr>
          <w:rFonts w:ascii="Arial" w:hAnsi="Arial" w:cs="Arial"/>
        </w:rPr>
        <w:t xml:space="preserve">The Plan was prepared in accordance with Section 104(a) of the Housing and Community Development Act of 1974, as amended. The 24 CFR 91.105 federal regulations outline the “citizen participation” requirements. This document </w:t>
      </w:r>
      <w:proofErr w:type="gramStart"/>
      <w:r w:rsidRPr="00E62993">
        <w:rPr>
          <w:rFonts w:ascii="Arial" w:hAnsi="Arial" w:cs="Arial"/>
        </w:rPr>
        <w:t>has been established</w:t>
      </w:r>
      <w:proofErr w:type="gramEnd"/>
      <w:r w:rsidRPr="00E62993">
        <w:rPr>
          <w:rFonts w:ascii="Arial" w:hAnsi="Arial" w:cs="Arial"/>
        </w:rPr>
        <w:t xml:space="preserve"> in order for the City of Colorado Springs to be in conformance with the requirements of the regulations.</w:t>
      </w:r>
    </w:p>
    <w:p w:rsidR="00820BC4" w:rsidRPr="00E62993" w:rsidRDefault="00820BC4" w:rsidP="00820BC4">
      <w:pPr>
        <w:pStyle w:val="TxBrp12"/>
        <w:spacing w:line="240" w:lineRule="auto"/>
        <w:ind w:left="0"/>
        <w:rPr>
          <w:rFonts w:ascii="Arial" w:hAnsi="Arial" w:cs="Arial"/>
        </w:rPr>
      </w:pPr>
    </w:p>
    <w:p w:rsidR="00820BC4" w:rsidRPr="00E62993" w:rsidRDefault="00820BC4" w:rsidP="00820BC4">
      <w:pPr>
        <w:rPr>
          <w:rFonts w:ascii="Arial" w:hAnsi="Arial" w:cs="Arial"/>
        </w:rPr>
      </w:pPr>
      <w:r w:rsidRPr="00E62993">
        <w:rPr>
          <w:rFonts w:ascii="Arial" w:hAnsi="Arial" w:cs="Arial"/>
        </w:rPr>
        <w:t>The Citizen Participation Plan relates to several stages of action mentioned in law or regulation.  In general, these stages or events include:</w:t>
      </w:r>
    </w:p>
    <w:p w:rsidR="00820BC4" w:rsidRPr="00E62993" w:rsidRDefault="00820BC4" w:rsidP="00820BC4">
      <w:pPr>
        <w:rPr>
          <w:rFonts w:ascii="Arial" w:hAnsi="Arial" w:cs="Arial"/>
        </w:rPr>
      </w:pPr>
    </w:p>
    <w:p w:rsidR="00820BC4" w:rsidRPr="00E62993" w:rsidRDefault="00820BC4" w:rsidP="00C025A1">
      <w:pPr>
        <w:pStyle w:val="ListParagraph"/>
        <w:numPr>
          <w:ilvl w:val="0"/>
          <w:numId w:val="6"/>
        </w:numPr>
        <w:rPr>
          <w:rFonts w:ascii="Arial" w:hAnsi="Arial" w:cs="Arial"/>
        </w:rPr>
      </w:pPr>
      <w:r w:rsidRPr="00E62993">
        <w:rPr>
          <w:rFonts w:ascii="Arial" w:hAnsi="Arial" w:cs="Arial"/>
        </w:rPr>
        <w:t>Identification of housing and community development needs</w:t>
      </w:r>
      <w:r w:rsidR="00E663B7" w:rsidRPr="00E62993">
        <w:rPr>
          <w:rFonts w:ascii="Arial" w:hAnsi="Arial" w:cs="Arial"/>
        </w:rPr>
        <w:t>;</w:t>
      </w:r>
    </w:p>
    <w:p w:rsidR="00820BC4" w:rsidRPr="00E62993" w:rsidRDefault="00820BC4" w:rsidP="00820BC4">
      <w:pPr>
        <w:pStyle w:val="ListParagraph"/>
        <w:rPr>
          <w:rFonts w:ascii="Arial" w:hAnsi="Arial" w:cs="Arial"/>
        </w:rPr>
      </w:pPr>
    </w:p>
    <w:p w:rsidR="00820BC4" w:rsidRPr="00E62993" w:rsidRDefault="00820BC4" w:rsidP="00C025A1">
      <w:pPr>
        <w:pStyle w:val="ListParagraph"/>
        <w:numPr>
          <w:ilvl w:val="0"/>
          <w:numId w:val="6"/>
        </w:numPr>
        <w:rPr>
          <w:rFonts w:ascii="Arial" w:hAnsi="Arial" w:cs="Arial"/>
        </w:rPr>
      </w:pPr>
      <w:r w:rsidRPr="00E62993">
        <w:rPr>
          <w:rFonts w:ascii="Arial" w:hAnsi="Arial" w:cs="Arial"/>
        </w:rPr>
        <w:t>Preparation of the draft use of funds for the upcoming year, known as the proposed Annual Action Plan; or the development of the new five-year Consolidated Plan</w:t>
      </w:r>
      <w:r w:rsidR="00E663B7" w:rsidRPr="00E62993">
        <w:rPr>
          <w:rFonts w:ascii="Arial" w:hAnsi="Arial" w:cs="Arial"/>
        </w:rPr>
        <w:t>;</w:t>
      </w:r>
    </w:p>
    <w:p w:rsidR="00820BC4" w:rsidRPr="00E62993" w:rsidRDefault="00820BC4" w:rsidP="00820BC4">
      <w:pPr>
        <w:rPr>
          <w:rFonts w:ascii="Arial" w:hAnsi="Arial" w:cs="Arial"/>
        </w:rPr>
      </w:pPr>
    </w:p>
    <w:p w:rsidR="00820BC4" w:rsidRPr="00E62993" w:rsidRDefault="00820BC4" w:rsidP="00C025A1">
      <w:pPr>
        <w:pStyle w:val="ListParagraph"/>
        <w:numPr>
          <w:ilvl w:val="0"/>
          <w:numId w:val="6"/>
        </w:numPr>
        <w:rPr>
          <w:rFonts w:ascii="Arial" w:hAnsi="Arial" w:cs="Arial"/>
        </w:rPr>
      </w:pPr>
      <w:r w:rsidRPr="00E62993">
        <w:rPr>
          <w:rFonts w:ascii="Arial" w:hAnsi="Arial" w:cs="Arial"/>
        </w:rPr>
        <w:t>Formal approval by City Council of a final Annual Action Plan; or new five-year Consolidated Plan</w:t>
      </w:r>
      <w:r w:rsidR="00E663B7" w:rsidRPr="00E62993">
        <w:rPr>
          <w:rFonts w:ascii="Arial" w:hAnsi="Arial" w:cs="Arial"/>
        </w:rPr>
        <w:t>;</w:t>
      </w:r>
    </w:p>
    <w:p w:rsidR="00820BC4" w:rsidRPr="00E62993" w:rsidRDefault="00820BC4" w:rsidP="00820BC4">
      <w:pPr>
        <w:rPr>
          <w:rFonts w:ascii="Arial" w:hAnsi="Arial" w:cs="Arial"/>
        </w:rPr>
      </w:pPr>
    </w:p>
    <w:p w:rsidR="00820BC4" w:rsidRPr="00E62993" w:rsidRDefault="00820BC4" w:rsidP="00C025A1">
      <w:pPr>
        <w:pStyle w:val="ListParagraph"/>
        <w:numPr>
          <w:ilvl w:val="0"/>
          <w:numId w:val="6"/>
        </w:numPr>
        <w:rPr>
          <w:rFonts w:ascii="Arial" w:hAnsi="Arial" w:cs="Arial"/>
        </w:rPr>
      </w:pPr>
      <w:r w:rsidRPr="00E62993">
        <w:rPr>
          <w:rFonts w:ascii="Arial" w:hAnsi="Arial" w:cs="Arial"/>
        </w:rPr>
        <w:t xml:space="preserve">Occasional necessary changes to the use of budgeted funds in an Annual Action Plan; or change to the priorities established in the five-year Consolidated Plan.  If the necessary changes meet the substantial change definition, a formal Substantial Amendment will be published for citizen input and acted upon </w:t>
      </w:r>
      <w:r w:rsidR="00E663B7" w:rsidRPr="00E62993">
        <w:rPr>
          <w:rFonts w:ascii="Arial" w:hAnsi="Arial" w:cs="Arial"/>
        </w:rPr>
        <w:t>by City Council; and</w:t>
      </w:r>
    </w:p>
    <w:p w:rsidR="00820BC4" w:rsidRPr="00E62993" w:rsidRDefault="00820BC4" w:rsidP="00820BC4">
      <w:pPr>
        <w:rPr>
          <w:rFonts w:ascii="Arial" w:hAnsi="Arial" w:cs="Arial"/>
        </w:rPr>
      </w:pPr>
    </w:p>
    <w:p w:rsidR="00820BC4" w:rsidRPr="00E62993" w:rsidRDefault="00820BC4" w:rsidP="00C025A1">
      <w:pPr>
        <w:pStyle w:val="ListParagraph"/>
        <w:numPr>
          <w:ilvl w:val="0"/>
          <w:numId w:val="6"/>
        </w:numPr>
        <w:rPr>
          <w:rFonts w:ascii="Arial" w:hAnsi="Arial" w:cs="Arial"/>
        </w:rPr>
      </w:pPr>
      <w:r w:rsidRPr="00E62993">
        <w:rPr>
          <w:rFonts w:ascii="Arial" w:hAnsi="Arial" w:cs="Arial"/>
        </w:rPr>
        <w:t>Annual Performance Report to HUD at program year completion drafted for public review and comment</w:t>
      </w:r>
    </w:p>
    <w:p w:rsidR="00820BC4" w:rsidRPr="00E62993" w:rsidRDefault="00820BC4" w:rsidP="00820BC4">
      <w:pPr>
        <w:pStyle w:val="ListParagraph"/>
        <w:rPr>
          <w:rFonts w:ascii="Arial" w:hAnsi="Arial" w:cs="Arial"/>
        </w:rPr>
      </w:pPr>
    </w:p>
    <w:p w:rsidR="00820BC4" w:rsidRPr="00E62993" w:rsidRDefault="00820BC4" w:rsidP="00820BC4">
      <w:pPr>
        <w:pStyle w:val="Heading1"/>
        <w:rPr>
          <w:b w:val="0"/>
          <w:color w:val="5B9BD5" w:themeColor="accent1"/>
          <w:sz w:val="32"/>
        </w:rPr>
      </w:pPr>
      <w:bookmarkStart w:id="1" w:name="_Toc47087607"/>
      <w:r w:rsidRPr="00E62993">
        <w:rPr>
          <w:b w:val="0"/>
          <w:color w:val="5B9BD5" w:themeColor="accent1"/>
          <w:sz w:val="32"/>
        </w:rPr>
        <w:lastRenderedPageBreak/>
        <w:t>ENCOURAGING PUBLIC PARTICIPATION</w:t>
      </w:r>
      <w:bookmarkEnd w:id="1"/>
    </w:p>
    <w:p w:rsidR="00820BC4" w:rsidRPr="00E62993" w:rsidRDefault="00820BC4" w:rsidP="00820BC4">
      <w:pPr>
        <w:rPr>
          <w:rFonts w:ascii="Arial" w:hAnsi="Arial" w:cs="Arial"/>
        </w:rPr>
      </w:pPr>
    </w:p>
    <w:p w:rsidR="00820BC4" w:rsidRPr="00E62993" w:rsidRDefault="00820BC4" w:rsidP="00820BC4">
      <w:pPr>
        <w:pStyle w:val="TxBrp12"/>
        <w:spacing w:line="240" w:lineRule="auto"/>
        <w:ind w:left="0"/>
        <w:rPr>
          <w:rFonts w:ascii="Arial" w:hAnsi="Arial" w:cs="Arial"/>
        </w:rPr>
      </w:pPr>
      <w:r w:rsidRPr="00E62993">
        <w:rPr>
          <w:rFonts w:ascii="Arial" w:hAnsi="Arial" w:cs="Arial"/>
        </w:rPr>
        <w:t>The Plan provides for and encourages citizens to participate in the development of the Consolidated Plan and Annual Action Plan, any substantial amendments to the Consolidated or Annual Action Plans, and the performance report. The City strives to exceed the minimum requirements set forth in regulation by consulting with stakeholders throughout the planning process as well as hosting required public hearings. Citizen Participation activities are documented in the Annual Action Plan. In summary, this Plan</w:t>
      </w:r>
      <w:proofErr w:type="gramStart"/>
      <w:r w:rsidRPr="00E62993">
        <w:rPr>
          <w:rFonts w:ascii="Arial" w:hAnsi="Arial" w:cs="Arial"/>
        </w:rPr>
        <w:t>;</w:t>
      </w:r>
      <w:proofErr w:type="gramEnd"/>
    </w:p>
    <w:p w:rsidR="00820BC4" w:rsidRPr="00E62993" w:rsidRDefault="00820BC4" w:rsidP="00820BC4">
      <w:pPr>
        <w:tabs>
          <w:tab w:val="left" w:pos="782"/>
        </w:tabs>
        <w:rPr>
          <w:rFonts w:ascii="Arial" w:hAnsi="Arial" w:cs="Arial"/>
        </w:rPr>
      </w:pPr>
    </w:p>
    <w:p w:rsidR="00820BC4" w:rsidRPr="00E62993" w:rsidRDefault="00820BC4" w:rsidP="00C025A1">
      <w:pPr>
        <w:pStyle w:val="TxBrp13"/>
        <w:numPr>
          <w:ilvl w:val="0"/>
          <w:numId w:val="4"/>
        </w:numPr>
        <w:tabs>
          <w:tab w:val="clear" w:pos="1474"/>
          <w:tab w:val="left" w:pos="720"/>
        </w:tabs>
        <w:spacing w:line="240" w:lineRule="auto"/>
        <w:ind w:hanging="720"/>
        <w:rPr>
          <w:rFonts w:ascii="Arial" w:hAnsi="Arial" w:cs="Arial"/>
        </w:rPr>
      </w:pPr>
      <w:r w:rsidRPr="00E62993">
        <w:rPr>
          <w:rFonts w:ascii="Arial" w:hAnsi="Arial" w:cs="Arial"/>
        </w:rPr>
        <w:t xml:space="preserve">     Provides for and encourages citizen participation with particular emphasis on participation by persons who are residents of slum and blighted areas, and/or in low- and moderate-income neighborhoods or targeted revitalization areas as defined by the City;</w:t>
      </w:r>
    </w:p>
    <w:p w:rsidR="00820BC4" w:rsidRPr="00E62993" w:rsidRDefault="00820BC4" w:rsidP="00820BC4">
      <w:pPr>
        <w:ind w:left="1080" w:hanging="720"/>
        <w:rPr>
          <w:rFonts w:ascii="Arial" w:hAnsi="Arial" w:cs="Arial"/>
        </w:rPr>
      </w:pPr>
    </w:p>
    <w:p w:rsidR="00820BC4" w:rsidRPr="00E62993" w:rsidRDefault="00820BC4" w:rsidP="00820BC4">
      <w:pPr>
        <w:pStyle w:val="TxBrp13"/>
        <w:numPr>
          <w:ilvl w:val="0"/>
          <w:numId w:val="2"/>
        </w:numPr>
        <w:tabs>
          <w:tab w:val="clear" w:pos="1474"/>
          <w:tab w:val="clear" w:pos="1862"/>
          <w:tab w:val="num" w:pos="1080"/>
        </w:tabs>
        <w:spacing w:line="240" w:lineRule="auto"/>
        <w:ind w:left="1080"/>
        <w:rPr>
          <w:rFonts w:ascii="Arial" w:hAnsi="Arial" w:cs="Arial"/>
        </w:rPr>
      </w:pPr>
      <w:r w:rsidRPr="00E62993">
        <w:rPr>
          <w:rFonts w:ascii="Arial" w:hAnsi="Arial" w:cs="Arial"/>
        </w:rPr>
        <w:t>Provides for and encourages citizen participation by people with disabilities, including providing a copy of the Plan in a format accessible to people with disabilities, upon request;</w:t>
      </w:r>
    </w:p>
    <w:p w:rsidR="00820BC4" w:rsidRPr="00E62993" w:rsidRDefault="00820BC4" w:rsidP="00820BC4">
      <w:pPr>
        <w:pStyle w:val="TxBrp13"/>
        <w:tabs>
          <w:tab w:val="clear" w:pos="1474"/>
          <w:tab w:val="num" w:pos="1080"/>
        </w:tabs>
        <w:spacing w:line="240" w:lineRule="auto"/>
        <w:ind w:left="1080" w:hanging="720"/>
        <w:rPr>
          <w:rFonts w:ascii="Arial" w:hAnsi="Arial" w:cs="Arial"/>
        </w:rPr>
      </w:pPr>
    </w:p>
    <w:p w:rsidR="00820BC4" w:rsidRPr="00E62993" w:rsidRDefault="00820BC4" w:rsidP="00820BC4">
      <w:pPr>
        <w:pStyle w:val="TxBrp13"/>
        <w:numPr>
          <w:ilvl w:val="0"/>
          <w:numId w:val="2"/>
        </w:numPr>
        <w:tabs>
          <w:tab w:val="clear" w:pos="1474"/>
          <w:tab w:val="clear" w:pos="1862"/>
          <w:tab w:val="num" w:pos="1080"/>
        </w:tabs>
        <w:spacing w:line="240" w:lineRule="auto"/>
        <w:ind w:left="1080"/>
        <w:rPr>
          <w:rFonts w:ascii="Arial" w:hAnsi="Arial" w:cs="Arial"/>
        </w:rPr>
      </w:pPr>
      <w:r w:rsidRPr="00E62993">
        <w:rPr>
          <w:rFonts w:ascii="Arial" w:hAnsi="Arial" w:cs="Arial"/>
        </w:rPr>
        <w:t>Provides for and encourages citizen participation by all City citizens, including minorities and non-English speaking persons, and identifies how the needs of non-English speaking residents will be met in the case of public hearings where  non-English speaking residents can be reasonably expected to participate;</w:t>
      </w:r>
    </w:p>
    <w:p w:rsidR="00820BC4" w:rsidRPr="00E62993" w:rsidRDefault="00820BC4" w:rsidP="00820BC4">
      <w:pPr>
        <w:pStyle w:val="TxBrp13"/>
        <w:tabs>
          <w:tab w:val="clear" w:pos="1474"/>
          <w:tab w:val="num" w:pos="1080"/>
        </w:tabs>
        <w:spacing w:line="240" w:lineRule="auto"/>
        <w:ind w:left="0" w:firstLine="0"/>
        <w:rPr>
          <w:rFonts w:ascii="Arial" w:hAnsi="Arial" w:cs="Arial"/>
        </w:rPr>
      </w:pPr>
    </w:p>
    <w:p w:rsidR="00820BC4" w:rsidRPr="00E62993" w:rsidRDefault="00820BC4" w:rsidP="00820BC4">
      <w:pPr>
        <w:pStyle w:val="TxBrp13"/>
        <w:numPr>
          <w:ilvl w:val="0"/>
          <w:numId w:val="2"/>
        </w:numPr>
        <w:tabs>
          <w:tab w:val="clear" w:pos="1474"/>
          <w:tab w:val="clear" w:pos="1862"/>
          <w:tab w:val="num" w:pos="1080"/>
        </w:tabs>
        <w:spacing w:line="240" w:lineRule="auto"/>
        <w:ind w:left="1080"/>
        <w:rPr>
          <w:rFonts w:ascii="Arial" w:hAnsi="Arial" w:cs="Arial"/>
        </w:rPr>
      </w:pPr>
      <w:r w:rsidRPr="00E62993">
        <w:rPr>
          <w:rFonts w:ascii="Arial" w:hAnsi="Arial" w:cs="Arial"/>
        </w:rPr>
        <w:t>Provides citizens with reasonable and timely notification and access to local meetings, information, and records relating to the City’s proposed and actual use of federal  Community Development Block Grant, HOME Investment Partnership Funds and Emergency Solutions Grant funds;</w:t>
      </w:r>
    </w:p>
    <w:p w:rsidR="00820BC4" w:rsidRPr="00E62993" w:rsidRDefault="00820BC4" w:rsidP="00820BC4">
      <w:pPr>
        <w:pStyle w:val="TxBrp13"/>
        <w:tabs>
          <w:tab w:val="clear" w:pos="1474"/>
          <w:tab w:val="num" w:pos="1080"/>
        </w:tabs>
        <w:spacing w:line="240" w:lineRule="auto"/>
        <w:ind w:left="1080" w:hanging="720"/>
        <w:rPr>
          <w:rFonts w:ascii="Arial" w:hAnsi="Arial" w:cs="Arial"/>
        </w:rPr>
      </w:pPr>
    </w:p>
    <w:p w:rsidR="00820BC4" w:rsidRPr="00E62993" w:rsidRDefault="00820BC4" w:rsidP="00820BC4">
      <w:pPr>
        <w:pStyle w:val="TxBrp13"/>
        <w:numPr>
          <w:ilvl w:val="0"/>
          <w:numId w:val="2"/>
        </w:numPr>
        <w:tabs>
          <w:tab w:val="clear" w:pos="1474"/>
          <w:tab w:val="clear" w:pos="1862"/>
          <w:tab w:val="num" w:pos="1080"/>
        </w:tabs>
        <w:spacing w:line="240" w:lineRule="auto"/>
        <w:ind w:left="1080"/>
        <w:rPr>
          <w:rFonts w:ascii="Arial" w:hAnsi="Arial" w:cs="Arial"/>
        </w:rPr>
      </w:pPr>
      <w:r w:rsidRPr="00E62993">
        <w:rPr>
          <w:rFonts w:ascii="Arial" w:hAnsi="Arial" w:cs="Arial"/>
        </w:rPr>
        <w:t>Provides for technical assistance to groups and organizations representing persons of low- and moderate-income that request such assistance in developing proposals with the level and type of assistance to be determined by the City;</w:t>
      </w:r>
    </w:p>
    <w:p w:rsidR="00820BC4" w:rsidRPr="00E62993" w:rsidRDefault="00820BC4" w:rsidP="00820BC4">
      <w:pPr>
        <w:pStyle w:val="TxBrp13"/>
        <w:tabs>
          <w:tab w:val="clear" w:pos="1474"/>
          <w:tab w:val="num" w:pos="1080"/>
        </w:tabs>
        <w:spacing w:line="240" w:lineRule="auto"/>
        <w:ind w:left="1080" w:hanging="720"/>
        <w:rPr>
          <w:rFonts w:ascii="Arial" w:hAnsi="Arial" w:cs="Arial"/>
        </w:rPr>
      </w:pPr>
    </w:p>
    <w:p w:rsidR="00820BC4" w:rsidRPr="00E62993" w:rsidRDefault="00820BC4" w:rsidP="00820BC4">
      <w:pPr>
        <w:pStyle w:val="TxBrp13"/>
        <w:widowControl/>
        <w:numPr>
          <w:ilvl w:val="0"/>
          <w:numId w:val="2"/>
        </w:numPr>
        <w:tabs>
          <w:tab w:val="clear" w:pos="1474"/>
          <w:tab w:val="clear" w:pos="1862"/>
          <w:tab w:val="num" w:pos="1080"/>
        </w:tabs>
        <w:spacing w:line="240" w:lineRule="auto"/>
        <w:ind w:left="1080"/>
        <w:rPr>
          <w:rFonts w:ascii="Arial" w:hAnsi="Arial" w:cs="Arial"/>
        </w:rPr>
      </w:pPr>
      <w:r w:rsidRPr="00E62993">
        <w:rPr>
          <w:rFonts w:ascii="Arial" w:hAnsi="Arial" w:cs="Arial"/>
        </w:rPr>
        <w:t>Provides for public hearings to obtain citizen views and respond to proposals.</w:t>
      </w:r>
    </w:p>
    <w:p w:rsidR="00820BC4" w:rsidRPr="00E62993" w:rsidRDefault="00820BC4" w:rsidP="00820BC4">
      <w:pPr>
        <w:pStyle w:val="TxBrp13"/>
        <w:widowControl/>
        <w:tabs>
          <w:tab w:val="clear" w:pos="1474"/>
        </w:tabs>
        <w:spacing w:line="240" w:lineRule="auto"/>
        <w:ind w:left="1080" w:firstLine="0"/>
        <w:rPr>
          <w:rFonts w:ascii="Arial" w:hAnsi="Arial" w:cs="Arial"/>
        </w:rPr>
      </w:pPr>
      <w:r w:rsidRPr="00E62993">
        <w:rPr>
          <w:rFonts w:ascii="Arial" w:hAnsi="Arial" w:cs="Arial"/>
        </w:rPr>
        <w:t xml:space="preserve">The public hearings </w:t>
      </w:r>
      <w:proofErr w:type="gramStart"/>
      <w:r w:rsidRPr="00E62993">
        <w:rPr>
          <w:rFonts w:ascii="Arial" w:hAnsi="Arial" w:cs="Arial"/>
        </w:rPr>
        <w:t>shall be held</w:t>
      </w:r>
      <w:proofErr w:type="gramEnd"/>
      <w:r w:rsidRPr="00E62993">
        <w:rPr>
          <w:rFonts w:ascii="Arial" w:hAnsi="Arial" w:cs="Arial"/>
        </w:rPr>
        <w:t xml:space="preserve"> after adequate notice, at times and locations convenient to potential or actual beneficiaries, and with accommodations for people with disabilities. Process includes at least one public hearing for the identification of needs and one public meeting to review proposed activities</w:t>
      </w:r>
      <w:proofErr w:type="gramStart"/>
      <w:r w:rsidRPr="00E62993">
        <w:rPr>
          <w:rFonts w:ascii="Arial" w:hAnsi="Arial" w:cs="Arial"/>
        </w:rPr>
        <w:t>;</w:t>
      </w:r>
      <w:proofErr w:type="gramEnd"/>
    </w:p>
    <w:p w:rsidR="00E663B7" w:rsidRPr="00E62993" w:rsidRDefault="00E663B7" w:rsidP="00820BC4">
      <w:pPr>
        <w:pStyle w:val="TxBrp13"/>
        <w:widowControl/>
        <w:tabs>
          <w:tab w:val="clear" w:pos="1474"/>
        </w:tabs>
        <w:spacing w:line="240" w:lineRule="auto"/>
        <w:ind w:left="1080" w:firstLine="0"/>
        <w:rPr>
          <w:rFonts w:ascii="Arial" w:hAnsi="Arial" w:cs="Arial"/>
        </w:rPr>
      </w:pPr>
    </w:p>
    <w:p w:rsidR="00820BC4" w:rsidRDefault="00E663B7" w:rsidP="00FA3C68">
      <w:pPr>
        <w:pStyle w:val="TxBrp13"/>
        <w:widowControl/>
        <w:numPr>
          <w:ilvl w:val="0"/>
          <w:numId w:val="2"/>
        </w:numPr>
        <w:tabs>
          <w:tab w:val="clear" w:pos="1474"/>
          <w:tab w:val="clear" w:pos="1862"/>
          <w:tab w:val="num" w:pos="1080"/>
        </w:tabs>
        <w:spacing w:line="240" w:lineRule="auto"/>
        <w:ind w:left="1080"/>
        <w:rPr>
          <w:rFonts w:ascii="Arial" w:hAnsi="Arial" w:cs="Arial"/>
        </w:rPr>
      </w:pPr>
      <w:r w:rsidRPr="00D23C56">
        <w:rPr>
          <w:rFonts w:ascii="Arial" w:hAnsi="Arial" w:cs="Arial"/>
          <w:highlight w:val="yellow"/>
        </w:rPr>
        <w:t>Provides for digital platforms for citizens to use to read and respond to proposals</w:t>
      </w:r>
      <w:r w:rsidR="00CD6E54" w:rsidRPr="00D23C56">
        <w:rPr>
          <w:rFonts w:ascii="Arial" w:hAnsi="Arial" w:cs="Arial"/>
          <w:highlight w:val="yellow"/>
        </w:rPr>
        <w:t xml:space="preserve"> and drafts</w:t>
      </w:r>
      <w:r w:rsidRPr="00D23C56">
        <w:rPr>
          <w:rFonts w:ascii="Arial" w:hAnsi="Arial" w:cs="Arial"/>
          <w:highlight w:val="yellow"/>
        </w:rPr>
        <w:t>. Digital copies of proposals, virtual meetings, and other online engagement tools shall be shared with adequate notice at times convenien</w:t>
      </w:r>
      <w:r w:rsidR="000D1EAD" w:rsidRPr="00D23C56">
        <w:rPr>
          <w:rFonts w:ascii="Arial" w:hAnsi="Arial" w:cs="Arial"/>
          <w:highlight w:val="yellow"/>
        </w:rPr>
        <w:t>t</w:t>
      </w:r>
      <w:r w:rsidRPr="00D23C56">
        <w:rPr>
          <w:rFonts w:ascii="Arial" w:hAnsi="Arial" w:cs="Arial"/>
          <w:highlight w:val="yellow"/>
        </w:rPr>
        <w:t xml:space="preserve"> to potential or actual benefic</w:t>
      </w:r>
      <w:r w:rsidR="000D1EAD" w:rsidRPr="00D23C56">
        <w:rPr>
          <w:rFonts w:ascii="Arial" w:hAnsi="Arial" w:cs="Arial"/>
          <w:highlight w:val="yellow"/>
        </w:rPr>
        <w:t>iaries;</w:t>
      </w:r>
    </w:p>
    <w:p w:rsidR="00D23C56" w:rsidRDefault="00D23C56" w:rsidP="00D23C56">
      <w:pPr>
        <w:pStyle w:val="TxBrp13"/>
        <w:widowControl/>
        <w:tabs>
          <w:tab w:val="clear" w:pos="1474"/>
        </w:tabs>
        <w:spacing w:line="240" w:lineRule="auto"/>
        <w:ind w:left="1080" w:firstLine="0"/>
        <w:rPr>
          <w:rFonts w:ascii="Arial" w:hAnsi="Arial" w:cs="Arial"/>
        </w:rPr>
      </w:pPr>
    </w:p>
    <w:p w:rsidR="00D23C56" w:rsidRPr="00D23C56" w:rsidRDefault="00D23C56" w:rsidP="00FA3C68">
      <w:pPr>
        <w:pStyle w:val="TxBrp13"/>
        <w:widowControl/>
        <w:numPr>
          <w:ilvl w:val="0"/>
          <w:numId w:val="2"/>
        </w:numPr>
        <w:tabs>
          <w:tab w:val="clear" w:pos="1474"/>
          <w:tab w:val="clear" w:pos="1862"/>
          <w:tab w:val="num" w:pos="1080"/>
        </w:tabs>
        <w:spacing w:line="240" w:lineRule="auto"/>
        <w:ind w:left="1080"/>
        <w:rPr>
          <w:rFonts w:ascii="Arial" w:hAnsi="Arial" w:cs="Arial"/>
          <w:highlight w:val="yellow"/>
        </w:rPr>
      </w:pPr>
      <w:r w:rsidRPr="00D23C56">
        <w:rPr>
          <w:rFonts w:ascii="Arial" w:hAnsi="Arial" w:cs="Arial"/>
          <w:highlight w:val="yellow"/>
        </w:rPr>
        <w:t>Provides procedures for gathering public comment during public health emergencies;</w:t>
      </w:r>
    </w:p>
    <w:p w:rsidR="00D23C56" w:rsidRPr="00D23C56" w:rsidRDefault="00D23C56" w:rsidP="00D23C56">
      <w:pPr>
        <w:pStyle w:val="TxBrp13"/>
        <w:widowControl/>
        <w:tabs>
          <w:tab w:val="clear" w:pos="1474"/>
        </w:tabs>
        <w:spacing w:line="240" w:lineRule="auto"/>
        <w:ind w:left="1080" w:firstLine="0"/>
        <w:rPr>
          <w:rFonts w:ascii="Arial" w:hAnsi="Arial" w:cs="Arial"/>
        </w:rPr>
      </w:pPr>
    </w:p>
    <w:p w:rsidR="00820BC4" w:rsidRPr="00E62993" w:rsidRDefault="00820BC4" w:rsidP="00820BC4">
      <w:pPr>
        <w:pStyle w:val="TxBrp13"/>
        <w:widowControl/>
        <w:numPr>
          <w:ilvl w:val="0"/>
          <w:numId w:val="2"/>
        </w:numPr>
        <w:tabs>
          <w:tab w:val="clear" w:pos="1474"/>
          <w:tab w:val="clear" w:pos="1862"/>
          <w:tab w:val="num" w:pos="1080"/>
        </w:tabs>
        <w:spacing w:line="240" w:lineRule="auto"/>
        <w:ind w:left="1080"/>
        <w:rPr>
          <w:rFonts w:ascii="Arial" w:hAnsi="Arial" w:cs="Arial"/>
        </w:rPr>
      </w:pPr>
      <w:r w:rsidRPr="00E62993">
        <w:rPr>
          <w:rFonts w:ascii="Arial" w:hAnsi="Arial" w:cs="Arial"/>
        </w:rPr>
        <w:t>Provides for review of the programs’ annual performance;</w:t>
      </w:r>
    </w:p>
    <w:p w:rsidR="00820BC4" w:rsidRPr="00E62993" w:rsidRDefault="00820BC4" w:rsidP="00820BC4">
      <w:pPr>
        <w:pStyle w:val="TxBrp13"/>
        <w:tabs>
          <w:tab w:val="clear" w:pos="1474"/>
          <w:tab w:val="num" w:pos="1080"/>
        </w:tabs>
        <w:spacing w:line="240" w:lineRule="auto"/>
        <w:ind w:left="1080" w:hanging="720"/>
        <w:rPr>
          <w:rFonts w:ascii="Arial" w:hAnsi="Arial" w:cs="Arial"/>
        </w:rPr>
      </w:pPr>
    </w:p>
    <w:p w:rsidR="00820BC4" w:rsidRPr="00E62993" w:rsidRDefault="00820BC4" w:rsidP="00820BC4">
      <w:pPr>
        <w:pStyle w:val="TxBrp13"/>
        <w:numPr>
          <w:ilvl w:val="0"/>
          <w:numId w:val="2"/>
        </w:numPr>
        <w:tabs>
          <w:tab w:val="clear" w:pos="1474"/>
          <w:tab w:val="clear" w:pos="1862"/>
          <w:tab w:val="num" w:pos="1080"/>
        </w:tabs>
        <w:spacing w:line="240" w:lineRule="auto"/>
        <w:ind w:left="1080"/>
        <w:rPr>
          <w:rFonts w:ascii="Arial" w:hAnsi="Arial" w:cs="Arial"/>
        </w:rPr>
      </w:pPr>
      <w:r w:rsidRPr="00E62993">
        <w:rPr>
          <w:rFonts w:ascii="Arial" w:hAnsi="Arial" w:cs="Arial"/>
        </w:rPr>
        <w:t>Provides for a timely written response to written com</w:t>
      </w:r>
      <w:r w:rsidRPr="00E62993">
        <w:rPr>
          <w:rFonts w:ascii="Arial" w:hAnsi="Arial" w:cs="Arial"/>
        </w:rPr>
        <w:softHyphen/>
        <w:t>plaints and grievances where applicable;</w:t>
      </w:r>
    </w:p>
    <w:p w:rsidR="00820BC4" w:rsidRPr="00E62993" w:rsidRDefault="00820BC4" w:rsidP="00820BC4">
      <w:pPr>
        <w:pStyle w:val="TxBrp13"/>
        <w:tabs>
          <w:tab w:val="clear" w:pos="1474"/>
        </w:tabs>
        <w:spacing w:line="240" w:lineRule="auto"/>
        <w:ind w:left="1080" w:firstLine="0"/>
        <w:rPr>
          <w:rFonts w:ascii="Arial" w:hAnsi="Arial" w:cs="Arial"/>
        </w:rPr>
      </w:pPr>
    </w:p>
    <w:p w:rsidR="00820BC4" w:rsidRPr="00E62993" w:rsidRDefault="00CD6E54" w:rsidP="00820BC4">
      <w:pPr>
        <w:pStyle w:val="TxBrp13"/>
        <w:numPr>
          <w:ilvl w:val="0"/>
          <w:numId w:val="2"/>
        </w:numPr>
        <w:tabs>
          <w:tab w:val="clear" w:pos="1474"/>
          <w:tab w:val="clear" w:pos="1862"/>
          <w:tab w:val="num" w:pos="1080"/>
        </w:tabs>
        <w:spacing w:line="240" w:lineRule="auto"/>
        <w:ind w:left="1080"/>
        <w:rPr>
          <w:rFonts w:ascii="Arial" w:hAnsi="Arial" w:cs="Arial"/>
        </w:rPr>
      </w:pPr>
      <w:r w:rsidRPr="00E62993">
        <w:rPr>
          <w:rFonts w:ascii="Arial" w:hAnsi="Arial" w:cs="Arial"/>
        </w:rPr>
        <w:t>Staff will c</w:t>
      </w:r>
      <w:r w:rsidR="00820BC4" w:rsidRPr="00E62993">
        <w:rPr>
          <w:rFonts w:ascii="Arial" w:hAnsi="Arial" w:cs="Arial"/>
        </w:rPr>
        <w:t>onsult</w:t>
      </w:r>
      <w:r w:rsidRPr="00E62993">
        <w:rPr>
          <w:rFonts w:ascii="Arial" w:hAnsi="Arial" w:cs="Arial"/>
        </w:rPr>
        <w:t xml:space="preserve"> via</w:t>
      </w:r>
      <w:r w:rsidR="00820BC4" w:rsidRPr="00E62993">
        <w:rPr>
          <w:rFonts w:ascii="Arial" w:hAnsi="Arial" w:cs="Arial"/>
        </w:rPr>
        <w:t xml:space="preserve"> direct mailings and other contact with local and regional organizations, assisted housing providers, public housing agencies, social service agencies, and advocacy groups, as well </w:t>
      </w:r>
      <w:r w:rsidRPr="00E62993">
        <w:rPr>
          <w:rFonts w:ascii="Arial" w:hAnsi="Arial" w:cs="Arial"/>
        </w:rPr>
        <w:t xml:space="preserve">as their beneficiaries, </w:t>
      </w:r>
      <w:r w:rsidR="00820BC4" w:rsidRPr="00E62993">
        <w:rPr>
          <w:rFonts w:ascii="Arial" w:hAnsi="Arial" w:cs="Arial"/>
        </w:rPr>
        <w:t>to encourage further participation.</w:t>
      </w:r>
    </w:p>
    <w:p w:rsidR="00820BC4" w:rsidRPr="00E62993" w:rsidRDefault="00820BC4" w:rsidP="00820BC4">
      <w:pPr>
        <w:pStyle w:val="TxBrp13"/>
        <w:tabs>
          <w:tab w:val="clear" w:pos="1474"/>
        </w:tabs>
        <w:spacing w:line="240" w:lineRule="auto"/>
        <w:ind w:left="0" w:firstLine="0"/>
        <w:rPr>
          <w:rFonts w:ascii="Arial" w:hAnsi="Arial" w:cs="Arial"/>
        </w:rPr>
      </w:pPr>
    </w:p>
    <w:p w:rsidR="00820BC4" w:rsidRPr="00E62993" w:rsidRDefault="00820BC4" w:rsidP="00820BC4">
      <w:pPr>
        <w:rPr>
          <w:rFonts w:ascii="Arial" w:hAnsi="Arial" w:cs="Arial"/>
        </w:rPr>
      </w:pPr>
      <w:r w:rsidRPr="00E62993">
        <w:rPr>
          <w:rFonts w:ascii="Arial" w:hAnsi="Arial" w:cs="Arial"/>
        </w:rPr>
        <w:t>The following timeline provides a general overview of the activities required in the development of the Consolidated Plan and Annual Action Plan. The timeline is subject to change.</w:t>
      </w:r>
    </w:p>
    <w:p w:rsidR="00820BC4" w:rsidRPr="00E62993" w:rsidRDefault="00820BC4" w:rsidP="00820BC4">
      <w:pPr>
        <w:rPr>
          <w:rFonts w:ascii="Arial" w:hAnsi="Arial" w:cs="Arial"/>
        </w:rPr>
      </w:pPr>
    </w:p>
    <w:p w:rsidR="00820BC4" w:rsidRPr="00E62993" w:rsidRDefault="00820BC4" w:rsidP="00820BC4">
      <w:pPr>
        <w:pStyle w:val="ListParagraph"/>
        <w:ind w:firstLine="720"/>
        <w:rPr>
          <w:rFonts w:ascii="Arial" w:hAnsi="Arial" w:cs="Arial"/>
        </w:rPr>
      </w:pPr>
      <w:r w:rsidRPr="00E62993">
        <w:rPr>
          <w:rFonts w:ascii="Arial" w:hAnsi="Arial" w:cs="Arial"/>
        </w:rPr>
        <w:t>April</w:t>
      </w:r>
      <w:r w:rsidRPr="00E62993">
        <w:rPr>
          <w:rFonts w:ascii="Arial" w:hAnsi="Arial" w:cs="Arial"/>
        </w:rPr>
        <w:tab/>
      </w:r>
      <w:r w:rsidRPr="00E62993">
        <w:rPr>
          <w:rFonts w:ascii="Arial" w:hAnsi="Arial" w:cs="Arial"/>
        </w:rPr>
        <w:tab/>
        <w:t>Start of program year</w:t>
      </w:r>
      <w:r w:rsidRPr="00E62993">
        <w:rPr>
          <w:rFonts w:ascii="Arial" w:hAnsi="Arial" w:cs="Arial"/>
        </w:rPr>
        <w:tab/>
      </w:r>
    </w:p>
    <w:p w:rsidR="00820BC4" w:rsidRPr="00E62993" w:rsidRDefault="00820BC4" w:rsidP="00820BC4">
      <w:pPr>
        <w:pStyle w:val="ListParagraph"/>
        <w:rPr>
          <w:rFonts w:ascii="Arial" w:hAnsi="Arial" w:cs="Arial"/>
        </w:rPr>
      </w:pPr>
      <w:r w:rsidRPr="00E62993">
        <w:rPr>
          <w:rFonts w:ascii="Arial" w:hAnsi="Arial" w:cs="Arial"/>
        </w:rPr>
        <w:tab/>
      </w:r>
      <w:r w:rsidRPr="00E62993">
        <w:rPr>
          <w:rFonts w:ascii="Arial" w:hAnsi="Arial" w:cs="Arial"/>
        </w:rPr>
        <w:tab/>
      </w:r>
      <w:r w:rsidRPr="00E62993">
        <w:rPr>
          <w:rFonts w:ascii="Arial" w:hAnsi="Arial" w:cs="Arial"/>
        </w:rPr>
        <w:tab/>
        <w:t>Previous year wrap up and reconciliation</w:t>
      </w:r>
    </w:p>
    <w:p w:rsidR="00820BC4" w:rsidRPr="00E62993" w:rsidRDefault="00820BC4" w:rsidP="00820BC4">
      <w:pPr>
        <w:pStyle w:val="ListParagraph"/>
        <w:ind w:firstLine="720"/>
        <w:rPr>
          <w:rFonts w:ascii="Arial" w:hAnsi="Arial" w:cs="Arial"/>
        </w:rPr>
      </w:pPr>
      <w:r w:rsidRPr="00E62993">
        <w:rPr>
          <w:rFonts w:ascii="Arial" w:hAnsi="Arial" w:cs="Arial"/>
        </w:rPr>
        <w:t>May</w:t>
      </w:r>
      <w:r w:rsidRPr="00E62993">
        <w:rPr>
          <w:rFonts w:ascii="Arial" w:hAnsi="Arial" w:cs="Arial"/>
        </w:rPr>
        <w:tab/>
      </w:r>
      <w:r w:rsidRPr="00E62993">
        <w:rPr>
          <w:rFonts w:ascii="Arial" w:hAnsi="Arial" w:cs="Arial"/>
        </w:rPr>
        <w:tab/>
        <w:t>Consolidated Annual Performance Report (CAPER) preparation</w:t>
      </w:r>
    </w:p>
    <w:p w:rsidR="00820BC4" w:rsidRPr="00E62993" w:rsidRDefault="00820BC4" w:rsidP="00820BC4">
      <w:pPr>
        <w:pStyle w:val="ListParagraph"/>
        <w:ind w:firstLine="720"/>
        <w:rPr>
          <w:rFonts w:ascii="Arial" w:hAnsi="Arial" w:cs="Arial"/>
        </w:rPr>
      </w:pPr>
      <w:r w:rsidRPr="00E62993">
        <w:rPr>
          <w:rFonts w:ascii="Arial" w:hAnsi="Arial" w:cs="Arial"/>
        </w:rPr>
        <w:t>June</w:t>
      </w:r>
      <w:r w:rsidRPr="00E62993">
        <w:rPr>
          <w:rFonts w:ascii="Arial" w:hAnsi="Arial" w:cs="Arial"/>
        </w:rPr>
        <w:tab/>
      </w:r>
      <w:r w:rsidRPr="00E62993">
        <w:rPr>
          <w:rFonts w:ascii="Arial" w:hAnsi="Arial" w:cs="Arial"/>
        </w:rPr>
        <w:tab/>
        <w:t>CAPER comment period; submission to HUD</w:t>
      </w:r>
    </w:p>
    <w:p w:rsidR="001456F5" w:rsidRPr="00E62993" w:rsidRDefault="00820BC4" w:rsidP="00820BC4">
      <w:pPr>
        <w:pStyle w:val="ListParagraph"/>
        <w:rPr>
          <w:rFonts w:ascii="Arial" w:hAnsi="Arial" w:cs="Arial"/>
        </w:rPr>
      </w:pPr>
      <w:r w:rsidRPr="00E62993">
        <w:rPr>
          <w:rFonts w:ascii="Arial" w:hAnsi="Arial" w:cs="Arial"/>
        </w:rPr>
        <w:tab/>
        <w:t>July</w:t>
      </w:r>
      <w:r w:rsidRPr="00E62993">
        <w:rPr>
          <w:rFonts w:ascii="Arial" w:hAnsi="Arial" w:cs="Arial"/>
        </w:rPr>
        <w:tab/>
      </w:r>
      <w:r w:rsidRPr="00E62993">
        <w:rPr>
          <w:rFonts w:ascii="Arial" w:hAnsi="Arial" w:cs="Arial"/>
        </w:rPr>
        <w:tab/>
        <w:t>Public Input Hearing</w:t>
      </w:r>
    </w:p>
    <w:p w:rsidR="00820BC4" w:rsidRPr="00E62993" w:rsidRDefault="00FB4FDC" w:rsidP="00D04012">
      <w:pPr>
        <w:pStyle w:val="ListParagraph"/>
        <w:ind w:left="2160" w:firstLine="720"/>
        <w:rPr>
          <w:rFonts w:ascii="Arial" w:hAnsi="Arial" w:cs="Arial"/>
        </w:rPr>
      </w:pPr>
      <w:r w:rsidRPr="00E62993">
        <w:rPr>
          <w:rFonts w:ascii="Arial" w:hAnsi="Arial" w:cs="Arial"/>
        </w:rPr>
        <w:t>Report accomplishments</w:t>
      </w:r>
    </w:p>
    <w:p w:rsidR="00820BC4" w:rsidRPr="00E62993" w:rsidRDefault="00820BC4" w:rsidP="00820BC4">
      <w:pPr>
        <w:pStyle w:val="ListParagraph"/>
        <w:ind w:firstLine="720"/>
        <w:rPr>
          <w:rFonts w:ascii="Arial" w:hAnsi="Arial" w:cs="Arial"/>
        </w:rPr>
      </w:pPr>
      <w:r w:rsidRPr="00E62993">
        <w:rPr>
          <w:rFonts w:ascii="Arial" w:hAnsi="Arial" w:cs="Arial"/>
        </w:rPr>
        <w:t>August</w:t>
      </w:r>
      <w:r w:rsidRPr="00E62993">
        <w:rPr>
          <w:rFonts w:ascii="Arial" w:hAnsi="Arial" w:cs="Arial"/>
        </w:rPr>
        <w:tab/>
        <w:t>Consultations</w:t>
      </w:r>
    </w:p>
    <w:p w:rsidR="00820BC4" w:rsidRPr="00E62993" w:rsidRDefault="00820BC4" w:rsidP="00820BC4">
      <w:pPr>
        <w:pStyle w:val="ListParagraph"/>
        <w:ind w:firstLine="720"/>
        <w:rPr>
          <w:rFonts w:ascii="Arial" w:hAnsi="Arial" w:cs="Arial"/>
        </w:rPr>
      </w:pPr>
      <w:r w:rsidRPr="00E62993">
        <w:rPr>
          <w:rFonts w:ascii="Arial" w:hAnsi="Arial" w:cs="Arial"/>
        </w:rPr>
        <w:t>September</w:t>
      </w:r>
      <w:r w:rsidRPr="00E62993">
        <w:rPr>
          <w:rFonts w:ascii="Arial" w:hAnsi="Arial" w:cs="Arial"/>
        </w:rPr>
        <w:tab/>
        <w:t>Notice of Funding Availability</w:t>
      </w:r>
    </w:p>
    <w:p w:rsidR="00820BC4" w:rsidRPr="00E62993" w:rsidRDefault="00820BC4" w:rsidP="00820BC4">
      <w:pPr>
        <w:pStyle w:val="ListParagraph"/>
        <w:ind w:firstLine="720"/>
        <w:rPr>
          <w:rFonts w:ascii="Arial" w:hAnsi="Arial" w:cs="Arial"/>
        </w:rPr>
      </w:pPr>
      <w:r w:rsidRPr="00E62993">
        <w:rPr>
          <w:rFonts w:ascii="Arial" w:hAnsi="Arial" w:cs="Arial"/>
        </w:rPr>
        <w:t>October</w:t>
      </w:r>
      <w:r w:rsidRPr="00E62993">
        <w:rPr>
          <w:rFonts w:ascii="Arial" w:hAnsi="Arial" w:cs="Arial"/>
        </w:rPr>
        <w:tab/>
        <w:t xml:space="preserve">Project Applications Due </w:t>
      </w:r>
    </w:p>
    <w:p w:rsidR="00820BC4" w:rsidRPr="00E62993" w:rsidRDefault="00820BC4" w:rsidP="00820BC4">
      <w:pPr>
        <w:pStyle w:val="ListParagraph"/>
        <w:rPr>
          <w:rFonts w:ascii="Arial" w:hAnsi="Arial" w:cs="Arial"/>
        </w:rPr>
      </w:pPr>
      <w:r w:rsidRPr="00E62993">
        <w:rPr>
          <w:rFonts w:ascii="Arial" w:hAnsi="Arial" w:cs="Arial"/>
        </w:rPr>
        <w:tab/>
      </w:r>
      <w:r w:rsidRPr="00E62993">
        <w:rPr>
          <w:rFonts w:ascii="Arial" w:hAnsi="Arial" w:cs="Arial"/>
        </w:rPr>
        <w:tab/>
      </w:r>
      <w:r w:rsidRPr="00E62993">
        <w:rPr>
          <w:rFonts w:ascii="Arial" w:hAnsi="Arial" w:cs="Arial"/>
        </w:rPr>
        <w:tab/>
        <w:t>City Council Budget Hearing</w:t>
      </w:r>
    </w:p>
    <w:p w:rsidR="00820BC4" w:rsidRPr="00E62993" w:rsidRDefault="00820BC4" w:rsidP="00820BC4">
      <w:pPr>
        <w:pStyle w:val="ListParagraph"/>
        <w:ind w:firstLine="720"/>
        <w:rPr>
          <w:rFonts w:ascii="Arial" w:hAnsi="Arial" w:cs="Arial"/>
        </w:rPr>
      </w:pPr>
      <w:r w:rsidRPr="00E62993">
        <w:rPr>
          <w:rFonts w:ascii="Arial" w:hAnsi="Arial" w:cs="Arial"/>
        </w:rPr>
        <w:t>November</w:t>
      </w:r>
      <w:r w:rsidRPr="00E62993">
        <w:rPr>
          <w:rFonts w:ascii="Arial" w:hAnsi="Arial" w:cs="Arial"/>
        </w:rPr>
        <w:tab/>
        <w:t>Project Applications Review</w:t>
      </w:r>
    </w:p>
    <w:p w:rsidR="00820BC4" w:rsidRPr="00E62993" w:rsidRDefault="00820BC4" w:rsidP="00820BC4">
      <w:pPr>
        <w:pStyle w:val="ListParagraph"/>
        <w:ind w:firstLine="720"/>
        <w:rPr>
          <w:rFonts w:ascii="Arial" w:hAnsi="Arial" w:cs="Arial"/>
        </w:rPr>
      </w:pPr>
      <w:r w:rsidRPr="00E62993">
        <w:rPr>
          <w:rFonts w:ascii="Arial" w:hAnsi="Arial" w:cs="Arial"/>
        </w:rPr>
        <w:t>December</w:t>
      </w:r>
      <w:r w:rsidRPr="00E62993">
        <w:rPr>
          <w:rFonts w:ascii="Arial" w:hAnsi="Arial" w:cs="Arial"/>
        </w:rPr>
        <w:tab/>
        <w:t>Recommendations of Awards</w:t>
      </w:r>
    </w:p>
    <w:p w:rsidR="00820BC4" w:rsidRPr="00E62993" w:rsidRDefault="00820BC4" w:rsidP="00820BC4">
      <w:pPr>
        <w:pStyle w:val="ListParagraph"/>
        <w:ind w:left="2160" w:firstLine="720"/>
        <w:rPr>
          <w:rFonts w:ascii="Arial" w:hAnsi="Arial" w:cs="Arial"/>
        </w:rPr>
      </w:pPr>
      <w:r w:rsidRPr="00E62993">
        <w:rPr>
          <w:rFonts w:ascii="Arial" w:hAnsi="Arial" w:cs="Arial"/>
        </w:rPr>
        <w:t>City Council Budget approval (estimates)</w:t>
      </w:r>
    </w:p>
    <w:p w:rsidR="00820BC4" w:rsidRPr="00E62993" w:rsidRDefault="00820BC4" w:rsidP="00820BC4">
      <w:pPr>
        <w:pStyle w:val="ListParagraph"/>
        <w:ind w:firstLine="720"/>
        <w:rPr>
          <w:rFonts w:ascii="Arial" w:hAnsi="Arial" w:cs="Arial"/>
        </w:rPr>
      </w:pPr>
      <w:r w:rsidRPr="00E62993">
        <w:rPr>
          <w:rFonts w:ascii="Arial" w:hAnsi="Arial" w:cs="Arial"/>
        </w:rPr>
        <w:t>January</w:t>
      </w:r>
      <w:r w:rsidRPr="00E62993">
        <w:rPr>
          <w:rFonts w:ascii="Arial" w:hAnsi="Arial" w:cs="Arial"/>
        </w:rPr>
        <w:tab/>
        <w:t>Draft Action Plan</w:t>
      </w:r>
    </w:p>
    <w:p w:rsidR="00820BC4" w:rsidRPr="00E62993" w:rsidRDefault="00820BC4" w:rsidP="00820BC4">
      <w:pPr>
        <w:pStyle w:val="ListParagraph"/>
        <w:rPr>
          <w:rFonts w:ascii="Arial" w:hAnsi="Arial" w:cs="Arial"/>
        </w:rPr>
      </w:pPr>
      <w:r w:rsidRPr="00E62993">
        <w:rPr>
          <w:rFonts w:ascii="Arial" w:hAnsi="Arial" w:cs="Arial"/>
        </w:rPr>
        <w:tab/>
      </w:r>
      <w:r w:rsidRPr="00E62993">
        <w:rPr>
          <w:rFonts w:ascii="Arial" w:hAnsi="Arial" w:cs="Arial"/>
        </w:rPr>
        <w:tab/>
      </w:r>
      <w:r w:rsidRPr="00E62993">
        <w:rPr>
          <w:rFonts w:ascii="Arial" w:hAnsi="Arial" w:cs="Arial"/>
        </w:rPr>
        <w:tab/>
        <w:t>Presentation to City Council</w:t>
      </w:r>
    </w:p>
    <w:p w:rsidR="00820BC4" w:rsidRPr="00E62993" w:rsidRDefault="00820BC4" w:rsidP="00820BC4">
      <w:pPr>
        <w:pStyle w:val="ListParagraph"/>
        <w:ind w:firstLine="720"/>
        <w:rPr>
          <w:rFonts w:ascii="Arial" w:hAnsi="Arial" w:cs="Arial"/>
        </w:rPr>
      </w:pPr>
      <w:r w:rsidRPr="00E62993">
        <w:rPr>
          <w:rFonts w:ascii="Arial" w:hAnsi="Arial" w:cs="Arial"/>
        </w:rPr>
        <w:tab/>
      </w:r>
      <w:r w:rsidRPr="00E62993">
        <w:rPr>
          <w:rFonts w:ascii="Arial" w:hAnsi="Arial" w:cs="Arial"/>
        </w:rPr>
        <w:tab/>
        <w:t>Public Comment Period and Public Hearing</w:t>
      </w:r>
    </w:p>
    <w:p w:rsidR="00820BC4" w:rsidRPr="00E62993" w:rsidRDefault="00820BC4" w:rsidP="00820BC4">
      <w:pPr>
        <w:pStyle w:val="ListParagraph"/>
        <w:rPr>
          <w:rFonts w:ascii="Arial" w:hAnsi="Arial" w:cs="Arial"/>
        </w:rPr>
      </w:pPr>
      <w:r w:rsidRPr="00E62993">
        <w:rPr>
          <w:rFonts w:ascii="Arial" w:hAnsi="Arial" w:cs="Arial"/>
        </w:rPr>
        <w:tab/>
        <w:t>February</w:t>
      </w:r>
      <w:r w:rsidRPr="00E62993">
        <w:rPr>
          <w:rFonts w:ascii="Arial" w:hAnsi="Arial" w:cs="Arial"/>
        </w:rPr>
        <w:tab/>
        <w:t>City Council Approval</w:t>
      </w:r>
    </w:p>
    <w:p w:rsidR="00820BC4" w:rsidRPr="00E62993" w:rsidRDefault="00820BC4" w:rsidP="00820BC4">
      <w:pPr>
        <w:pStyle w:val="ListParagraph"/>
        <w:rPr>
          <w:rFonts w:ascii="Arial" w:hAnsi="Arial" w:cs="Arial"/>
        </w:rPr>
      </w:pPr>
      <w:r w:rsidRPr="00E62993">
        <w:rPr>
          <w:rFonts w:ascii="Arial" w:hAnsi="Arial" w:cs="Arial"/>
        </w:rPr>
        <w:tab/>
      </w:r>
      <w:r w:rsidRPr="00E62993">
        <w:rPr>
          <w:rFonts w:ascii="Arial" w:hAnsi="Arial" w:cs="Arial"/>
        </w:rPr>
        <w:tab/>
      </w:r>
      <w:r w:rsidRPr="00E62993">
        <w:rPr>
          <w:rFonts w:ascii="Arial" w:hAnsi="Arial" w:cs="Arial"/>
        </w:rPr>
        <w:tab/>
        <w:t>Submission to HUD (45 days before start of program year)</w:t>
      </w:r>
    </w:p>
    <w:p w:rsidR="00820BC4" w:rsidRPr="00E62993" w:rsidRDefault="00820BC4" w:rsidP="00820BC4">
      <w:pPr>
        <w:pStyle w:val="ListParagraph"/>
        <w:ind w:firstLine="720"/>
        <w:rPr>
          <w:rFonts w:ascii="Arial" w:hAnsi="Arial" w:cs="Arial"/>
        </w:rPr>
      </w:pPr>
      <w:r w:rsidRPr="00E62993">
        <w:rPr>
          <w:rFonts w:ascii="Arial" w:hAnsi="Arial" w:cs="Arial"/>
        </w:rPr>
        <w:t>March</w:t>
      </w:r>
      <w:r w:rsidRPr="00E62993">
        <w:rPr>
          <w:rFonts w:ascii="Arial" w:hAnsi="Arial" w:cs="Arial"/>
        </w:rPr>
        <w:tab/>
      </w:r>
      <w:r w:rsidRPr="00E62993">
        <w:rPr>
          <w:rFonts w:ascii="Arial" w:hAnsi="Arial" w:cs="Arial"/>
        </w:rPr>
        <w:tab/>
        <w:t>End of program year</w:t>
      </w:r>
    </w:p>
    <w:p w:rsidR="00820BC4" w:rsidRPr="00E62993" w:rsidRDefault="00820BC4" w:rsidP="00820BC4">
      <w:pPr>
        <w:pStyle w:val="TxBrp15"/>
        <w:spacing w:line="240" w:lineRule="auto"/>
        <w:ind w:left="0" w:firstLine="0"/>
        <w:rPr>
          <w:rFonts w:ascii="Arial" w:hAnsi="Arial" w:cs="Arial"/>
        </w:rPr>
      </w:pPr>
    </w:p>
    <w:p w:rsidR="00820BC4" w:rsidRPr="00E62993" w:rsidRDefault="00820BC4" w:rsidP="00820BC4">
      <w:pPr>
        <w:pStyle w:val="Heading1"/>
        <w:tabs>
          <w:tab w:val="left" w:pos="0"/>
        </w:tabs>
        <w:rPr>
          <w:b w:val="0"/>
          <w:sz w:val="32"/>
        </w:rPr>
      </w:pPr>
      <w:bookmarkStart w:id="2" w:name="_Toc47087608"/>
      <w:r w:rsidRPr="00E62993">
        <w:rPr>
          <w:b w:val="0"/>
          <w:color w:val="5B9BD5" w:themeColor="accent1"/>
          <w:sz w:val="32"/>
        </w:rPr>
        <w:t>PUBLIC HEARINGS</w:t>
      </w:r>
      <w:bookmarkEnd w:id="2"/>
    </w:p>
    <w:p w:rsidR="00820BC4" w:rsidRPr="00E62993" w:rsidRDefault="00820BC4" w:rsidP="00820BC4">
      <w:pPr>
        <w:rPr>
          <w:rFonts w:ascii="Arial" w:hAnsi="Arial" w:cs="Arial"/>
          <w:sz w:val="36"/>
          <w:szCs w:val="36"/>
        </w:rPr>
      </w:pPr>
    </w:p>
    <w:p w:rsidR="001456F5" w:rsidRDefault="00820BC4" w:rsidP="00820BC4">
      <w:pPr>
        <w:rPr>
          <w:rFonts w:ascii="Arial" w:hAnsi="Arial" w:cs="Arial"/>
        </w:rPr>
      </w:pPr>
      <w:r w:rsidRPr="00E62993">
        <w:rPr>
          <w:rFonts w:ascii="Arial" w:hAnsi="Arial" w:cs="Arial"/>
        </w:rPr>
        <w:t xml:space="preserve">The City’s Community </w:t>
      </w:r>
      <w:r w:rsidR="00FB4FDC" w:rsidRPr="00E62993">
        <w:rPr>
          <w:rFonts w:ascii="Arial" w:hAnsi="Arial" w:cs="Arial"/>
        </w:rPr>
        <w:t>Development</w:t>
      </w:r>
      <w:r w:rsidRPr="00E62993">
        <w:rPr>
          <w:rFonts w:ascii="Arial" w:hAnsi="Arial" w:cs="Arial"/>
        </w:rPr>
        <w:t xml:space="preserve"> Division </w:t>
      </w:r>
      <w:proofErr w:type="gramStart"/>
      <w:r w:rsidRPr="00E62993">
        <w:rPr>
          <w:rFonts w:ascii="Arial" w:hAnsi="Arial" w:cs="Arial"/>
        </w:rPr>
        <w:t>will, at a minimum, convene</w:t>
      </w:r>
      <w:proofErr w:type="gramEnd"/>
      <w:r w:rsidRPr="00E62993">
        <w:rPr>
          <w:rFonts w:ascii="Arial" w:hAnsi="Arial" w:cs="Arial"/>
        </w:rPr>
        <w:t xml:space="preserve"> two public hearings to be conducted during the development of the Five-Year Consolidated Plan and/or Annual Action Plan to obtain citizens’ views and to respond to proposals and questions. </w:t>
      </w:r>
    </w:p>
    <w:p w:rsidR="00FC35B6" w:rsidRPr="00E62993" w:rsidRDefault="00FC35B6" w:rsidP="00820BC4">
      <w:pPr>
        <w:rPr>
          <w:rFonts w:ascii="Arial" w:hAnsi="Arial" w:cs="Arial"/>
        </w:rPr>
      </w:pPr>
    </w:p>
    <w:p w:rsidR="00820BC4" w:rsidRPr="00E62993" w:rsidRDefault="00820BC4" w:rsidP="00820BC4">
      <w:pPr>
        <w:rPr>
          <w:rFonts w:ascii="Arial" w:hAnsi="Arial" w:cs="Arial"/>
        </w:rPr>
      </w:pPr>
      <w:r w:rsidRPr="00E62993">
        <w:rPr>
          <w:rFonts w:ascii="Arial" w:hAnsi="Arial" w:cs="Arial"/>
        </w:rPr>
        <w:t xml:space="preserve">The first public hearing will be held prior to the development of the Five-Year Consolidated Plan and/or Annual Action Plan </w:t>
      </w:r>
      <w:proofErr w:type="gramStart"/>
      <w:r w:rsidRPr="00E62993">
        <w:rPr>
          <w:rFonts w:ascii="Arial" w:hAnsi="Arial" w:cs="Arial"/>
        </w:rPr>
        <w:t>for the purpose of</w:t>
      </w:r>
      <w:proofErr w:type="gramEnd"/>
      <w:r w:rsidRPr="00E62993">
        <w:rPr>
          <w:rFonts w:ascii="Arial" w:hAnsi="Arial" w:cs="Arial"/>
        </w:rPr>
        <w:t xml:space="preserve"> soliciting public comment on the affordable housing and community development needs in the City.</w:t>
      </w:r>
    </w:p>
    <w:p w:rsidR="00820BC4" w:rsidRPr="00E62993" w:rsidRDefault="00820BC4" w:rsidP="00820BC4">
      <w:pPr>
        <w:pStyle w:val="TxBrp13"/>
        <w:tabs>
          <w:tab w:val="clear" w:pos="1474"/>
        </w:tabs>
        <w:spacing w:line="240" w:lineRule="auto"/>
        <w:ind w:left="0" w:firstLine="0"/>
        <w:rPr>
          <w:rFonts w:ascii="Arial" w:hAnsi="Arial" w:cs="Arial"/>
        </w:rPr>
      </w:pPr>
    </w:p>
    <w:p w:rsidR="00820BC4" w:rsidRPr="00E62993" w:rsidRDefault="00820BC4" w:rsidP="00820BC4">
      <w:pPr>
        <w:pStyle w:val="TxBrp13"/>
        <w:tabs>
          <w:tab w:val="clear" w:pos="1474"/>
        </w:tabs>
        <w:spacing w:line="240" w:lineRule="auto"/>
        <w:ind w:left="0" w:firstLine="0"/>
        <w:rPr>
          <w:rFonts w:ascii="Arial" w:hAnsi="Arial" w:cs="Arial"/>
        </w:rPr>
      </w:pPr>
      <w:r w:rsidRPr="00E62993">
        <w:rPr>
          <w:rFonts w:ascii="Arial" w:hAnsi="Arial" w:cs="Arial"/>
        </w:rPr>
        <w:t>In addition, the City may hold additional public meetings in various neighborhoods throughout Colorado Springs</w:t>
      </w:r>
      <w:r w:rsidR="001456F5" w:rsidRPr="00E62993">
        <w:rPr>
          <w:rFonts w:ascii="Arial" w:hAnsi="Arial" w:cs="Arial"/>
        </w:rPr>
        <w:t xml:space="preserve">, </w:t>
      </w:r>
      <w:r w:rsidRPr="00E62993">
        <w:rPr>
          <w:rFonts w:ascii="Arial" w:hAnsi="Arial" w:cs="Arial"/>
        </w:rPr>
        <w:t xml:space="preserve">and with local and regional organizations, assisted housing providers, public housing agencies, social service agencies, and advocacy groups for the same purpose. </w:t>
      </w:r>
    </w:p>
    <w:p w:rsidR="00820BC4" w:rsidRPr="00E62993" w:rsidRDefault="00820BC4" w:rsidP="00820BC4">
      <w:pPr>
        <w:rPr>
          <w:rFonts w:ascii="Arial" w:hAnsi="Arial" w:cs="Arial"/>
        </w:rPr>
      </w:pPr>
    </w:p>
    <w:p w:rsidR="00820BC4" w:rsidRPr="00E62993" w:rsidRDefault="00820BC4" w:rsidP="00820BC4">
      <w:pPr>
        <w:rPr>
          <w:rFonts w:ascii="Arial" w:hAnsi="Arial" w:cs="Arial"/>
        </w:rPr>
      </w:pPr>
      <w:r w:rsidRPr="00E62993">
        <w:rPr>
          <w:rFonts w:ascii="Arial" w:hAnsi="Arial" w:cs="Arial"/>
        </w:rPr>
        <w:t xml:space="preserve">The second public hearing </w:t>
      </w:r>
      <w:proofErr w:type="gramStart"/>
      <w:r w:rsidRPr="00E62993">
        <w:rPr>
          <w:rFonts w:ascii="Arial" w:hAnsi="Arial" w:cs="Arial"/>
        </w:rPr>
        <w:t>will be held</w:t>
      </w:r>
      <w:proofErr w:type="gramEnd"/>
      <w:r w:rsidRPr="00E62993">
        <w:rPr>
          <w:rFonts w:ascii="Arial" w:hAnsi="Arial" w:cs="Arial"/>
        </w:rPr>
        <w:t xml:space="preserve"> during the 30-day public comment period and prior to submission to HUD.  </w:t>
      </w:r>
    </w:p>
    <w:p w:rsidR="00820BC4" w:rsidRPr="00E62993" w:rsidRDefault="00820BC4" w:rsidP="00820BC4">
      <w:pPr>
        <w:rPr>
          <w:rFonts w:ascii="Arial" w:hAnsi="Arial" w:cs="Arial"/>
        </w:rPr>
      </w:pPr>
    </w:p>
    <w:p w:rsidR="00820BC4" w:rsidRPr="00E62993" w:rsidRDefault="00820BC4" w:rsidP="00820BC4">
      <w:pPr>
        <w:rPr>
          <w:rFonts w:ascii="Arial" w:hAnsi="Arial" w:cs="Arial"/>
        </w:rPr>
      </w:pPr>
      <w:r w:rsidRPr="00E62993">
        <w:rPr>
          <w:rFonts w:ascii="Arial" w:hAnsi="Arial" w:cs="Arial"/>
        </w:rPr>
        <w:t xml:space="preserve">If non-English speaking or hearing impaired residents request assistance or participate in a public hearing, the City will </w:t>
      </w:r>
      <w:proofErr w:type="gramStart"/>
      <w:r w:rsidRPr="00E62993">
        <w:rPr>
          <w:rFonts w:ascii="Arial" w:hAnsi="Arial" w:cs="Arial"/>
        </w:rPr>
        <w:t>make arrangements</w:t>
      </w:r>
      <w:proofErr w:type="gramEnd"/>
      <w:r w:rsidRPr="00E62993">
        <w:rPr>
          <w:rFonts w:ascii="Arial" w:hAnsi="Arial" w:cs="Arial"/>
        </w:rPr>
        <w:t xml:space="preserve"> to have an interpreter present given reasonable advanced notice.  Instructions for making such request </w:t>
      </w:r>
      <w:proofErr w:type="gramStart"/>
      <w:r w:rsidRPr="00E62993">
        <w:rPr>
          <w:rFonts w:ascii="Arial" w:hAnsi="Arial" w:cs="Arial"/>
        </w:rPr>
        <w:t>will be outlined</w:t>
      </w:r>
      <w:proofErr w:type="gramEnd"/>
      <w:r w:rsidRPr="00E62993">
        <w:rPr>
          <w:rFonts w:ascii="Arial" w:hAnsi="Arial" w:cs="Arial"/>
        </w:rPr>
        <w:t xml:space="preserve"> in the public notice.</w:t>
      </w:r>
    </w:p>
    <w:p w:rsidR="00820BC4" w:rsidRPr="00E62993" w:rsidRDefault="00820BC4" w:rsidP="00820BC4">
      <w:pPr>
        <w:pStyle w:val="Heading2"/>
        <w:rPr>
          <w:rFonts w:cs="Arial"/>
          <w:b/>
        </w:rPr>
      </w:pPr>
      <w:bookmarkStart w:id="3" w:name="_Toc47087609"/>
      <w:r w:rsidRPr="00E62993">
        <w:rPr>
          <w:rFonts w:cs="Arial"/>
          <w:b/>
        </w:rPr>
        <w:t>First Public Hearing</w:t>
      </w:r>
      <w:bookmarkEnd w:id="3"/>
    </w:p>
    <w:p w:rsidR="00820BC4" w:rsidRPr="00E62993" w:rsidRDefault="00820BC4" w:rsidP="00820BC4">
      <w:pPr>
        <w:rPr>
          <w:rFonts w:ascii="Arial" w:hAnsi="Arial" w:cs="Arial"/>
        </w:rPr>
      </w:pPr>
      <w:r w:rsidRPr="00E62993">
        <w:rPr>
          <w:rFonts w:ascii="Arial" w:hAnsi="Arial" w:cs="Arial"/>
        </w:rPr>
        <w:t xml:space="preserve">The City will hold the first Public Hearing to obtain citizen views on community development and affordable housing needs and to provide citizens important program information as part of the planning process for the coming program year or years.  At the Public </w:t>
      </w:r>
      <w:proofErr w:type="gramStart"/>
      <w:r w:rsidRPr="00E62993">
        <w:rPr>
          <w:rFonts w:ascii="Arial" w:hAnsi="Arial" w:cs="Arial"/>
        </w:rPr>
        <w:t>Hearing</w:t>
      </w:r>
      <w:proofErr w:type="gramEnd"/>
      <w:r w:rsidRPr="00E62993">
        <w:rPr>
          <w:rFonts w:ascii="Arial" w:hAnsi="Arial" w:cs="Arial"/>
        </w:rPr>
        <w:t xml:space="preserve"> the following information will be made available:</w:t>
      </w:r>
    </w:p>
    <w:p w:rsidR="00820BC4" w:rsidRPr="00E62993" w:rsidRDefault="00820BC4" w:rsidP="00820BC4">
      <w:pPr>
        <w:rPr>
          <w:rFonts w:ascii="Arial" w:hAnsi="Arial" w:cs="Arial"/>
        </w:rPr>
      </w:pPr>
    </w:p>
    <w:p w:rsidR="00FB4FDC" w:rsidRPr="00E62993" w:rsidRDefault="00FB4FDC" w:rsidP="00C025A1">
      <w:pPr>
        <w:pStyle w:val="ListParagraph"/>
        <w:widowControl/>
        <w:numPr>
          <w:ilvl w:val="0"/>
          <w:numId w:val="5"/>
        </w:numPr>
        <w:autoSpaceDE/>
        <w:autoSpaceDN/>
        <w:adjustRightInd/>
        <w:spacing w:after="200" w:line="276" w:lineRule="auto"/>
        <w:contextualSpacing/>
        <w:rPr>
          <w:rFonts w:ascii="Arial" w:hAnsi="Arial" w:cs="Arial"/>
        </w:rPr>
      </w:pPr>
      <w:r w:rsidRPr="00E62993">
        <w:rPr>
          <w:rFonts w:ascii="Arial" w:hAnsi="Arial" w:cs="Arial"/>
        </w:rPr>
        <w:t>Accomplishments of the previous program year</w:t>
      </w:r>
    </w:p>
    <w:p w:rsidR="00820BC4" w:rsidRPr="00E62993" w:rsidRDefault="00820BC4" w:rsidP="00C025A1">
      <w:pPr>
        <w:pStyle w:val="ListParagraph"/>
        <w:widowControl/>
        <w:numPr>
          <w:ilvl w:val="0"/>
          <w:numId w:val="5"/>
        </w:numPr>
        <w:autoSpaceDE/>
        <w:autoSpaceDN/>
        <w:adjustRightInd/>
        <w:spacing w:after="200" w:line="276" w:lineRule="auto"/>
        <w:contextualSpacing/>
        <w:rPr>
          <w:rFonts w:ascii="Arial" w:hAnsi="Arial" w:cs="Arial"/>
        </w:rPr>
      </w:pPr>
      <w:r w:rsidRPr="00E62993">
        <w:rPr>
          <w:rFonts w:ascii="Arial" w:hAnsi="Arial" w:cs="Arial"/>
        </w:rPr>
        <w:t>The estimated amount of HUD entitlement grant, program income, and other funds that are reasonably expected to be available during the program year;</w:t>
      </w:r>
    </w:p>
    <w:p w:rsidR="00820BC4" w:rsidRPr="00E62993" w:rsidRDefault="00820BC4" w:rsidP="00C025A1">
      <w:pPr>
        <w:pStyle w:val="ListParagraph"/>
        <w:widowControl/>
        <w:numPr>
          <w:ilvl w:val="0"/>
          <w:numId w:val="5"/>
        </w:numPr>
        <w:autoSpaceDE/>
        <w:autoSpaceDN/>
        <w:adjustRightInd/>
        <w:spacing w:after="200" w:line="276" w:lineRule="auto"/>
        <w:contextualSpacing/>
        <w:rPr>
          <w:rFonts w:ascii="Arial" w:hAnsi="Arial" w:cs="Arial"/>
        </w:rPr>
      </w:pPr>
      <w:r w:rsidRPr="00E62993">
        <w:rPr>
          <w:rFonts w:ascii="Arial" w:hAnsi="Arial" w:cs="Arial"/>
        </w:rPr>
        <w:t>The range of eligible activities that may be undertaken with CDBG, HOME and ESG funds;</w:t>
      </w:r>
    </w:p>
    <w:p w:rsidR="00820BC4" w:rsidRPr="00E62993" w:rsidRDefault="00820BC4" w:rsidP="00C025A1">
      <w:pPr>
        <w:pStyle w:val="ListParagraph"/>
        <w:widowControl/>
        <w:numPr>
          <w:ilvl w:val="0"/>
          <w:numId w:val="5"/>
        </w:numPr>
        <w:autoSpaceDE/>
        <w:autoSpaceDN/>
        <w:adjustRightInd/>
        <w:spacing w:after="200" w:line="276" w:lineRule="auto"/>
        <w:contextualSpacing/>
        <w:rPr>
          <w:rFonts w:ascii="Arial" w:hAnsi="Arial" w:cs="Arial"/>
        </w:rPr>
      </w:pPr>
      <w:r w:rsidRPr="00E62993">
        <w:rPr>
          <w:rFonts w:ascii="Arial" w:hAnsi="Arial" w:cs="Arial"/>
        </w:rPr>
        <w:t>The estimated amount of those funds to be used for activities that will benefit low- and moderate-income persons;</w:t>
      </w:r>
    </w:p>
    <w:p w:rsidR="00820BC4" w:rsidRPr="00E62993" w:rsidRDefault="00820BC4" w:rsidP="00C025A1">
      <w:pPr>
        <w:pStyle w:val="ListParagraph"/>
        <w:widowControl/>
        <w:numPr>
          <w:ilvl w:val="0"/>
          <w:numId w:val="5"/>
        </w:numPr>
        <w:autoSpaceDE/>
        <w:autoSpaceDN/>
        <w:adjustRightInd/>
        <w:spacing w:after="200" w:line="276" w:lineRule="auto"/>
        <w:contextualSpacing/>
        <w:rPr>
          <w:rFonts w:ascii="Arial" w:hAnsi="Arial" w:cs="Arial"/>
        </w:rPr>
      </w:pPr>
      <w:r w:rsidRPr="00E62993">
        <w:rPr>
          <w:rFonts w:ascii="Arial" w:hAnsi="Arial" w:cs="Arial"/>
        </w:rPr>
        <w:t xml:space="preserve">A description of CDBG, HOME and ESG activities likely to result in </w:t>
      </w:r>
      <w:proofErr w:type="gramStart"/>
      <w:r w:rsidRPr="00E62993">
        <w:rPr>
          <w:rFonts w:ascii="Arial" w:hAnsi="Arial" w:cs="Arial"/>
        </w:rPr>
        <w:t>displacement,</w:t>
      </w:r>
      <w:proofErr w:type="gramEnd"/>
      <w:r w:rsidRPr="00E62993">
        <w:rPr>
          <w:rFonts w:ascii="Arial" w:hAnsi="Arial" w:cs="Arial"/>
        </w:rPr>
        <w:t xml:space="preserve"> plans for minimizing such displacement, and the type and level of assistance that will be made available to persons displaced.</w:t>
      </w:r>
    </w:p>
    <w:p w:rsidR="00820BC4" w:rsidRPr="00E62993" w:rsidRDefault="00820BC4" w:rsidP="00820BC4">
      <w:pPr>
        <w:pStyle w:val="Heading2"/>
        <w:rPr>
          <w:rFonts w:cs="Arial"/>
          <w:b/>
        </w:rPr>
      </w:pPr>
      <w:bookmarkStart w:id="4" w:name="_Toc47087610"/>
      <w:r w:rsidRPr="00E62993">
        <w:rPr>
          <w:rFonts w:cs="Arial"/>
          <w:b/>
        </w:rPr>
        <w:t>Second Public Hearing</w:t>
      </w:r>
      <w:bookmarkEnd w:id="4"/>
    </w:p>
    <w:p w:rsidR="00820BC4" w:rsidRPr="00E62993" w:rsidRDefault="00820BC4" w:rsidP="00820BC4">
      <w:pPr>
        <w:rPr>
          <w:rFonts w:ascii="Arial" w:hAnsi="Arial" w:cs="Arial"/>
        </w:rPr>
      </w:pPr>
      <w:r w:rsidRPr="00E62993">
        <w:rPr>
          <w:rFonts w:ascii="Arial" w:hAnsi="Arial" w:cs="Arial"/>
        </w:rPr>
        <w:t xml:space="preserve">Once </w:t>
      </w:r>
      <w:proofErr w:type="gramStart"/>
      <w:r w:rsidRPr="00E62993">
        <w:rPr>
          <w:rFonts w:ascii="Arial" w:hAnsi="Arial" w:cs="Arial"/>
        </w:rPr>
        <w:t>drafted</w:t>
      </w:r>
      <w:proofErr w:type="gramEnd"/>
      <w:r w:rsidRPr="00E62993">
        <w:rPr>
          <w:rFonts w:ascii="Arial" w:hAnsi="Arial" w:cs="Arial"/>
        </w:rPr>
        <w:t xml:space="preserve"> and before the Five-Year Consolidated Plan and/or Annual Action Plan is adopted, the document(s) will be made available publicly for a comment period no less than 30 days. The second public hearing </w:t>
      </w:r>
      <w:proofErr w:type="gramStart"/>
      <w:r w:rsidRPr="00E62993">
        <w:rPr>
          <w:rFonts w:ascii="Arial" w:hAnsi="Arial" w:cs="Arial"/>
        </w:rPr>
        <w:t>will be conducted</w:t>
      </w:r>
      <w:proofErr w:type="gramEnd"/>
      <w:r w:rsidRPr="00E62993">
        <w:rPr>
          <w:rFonts w:ascii="Arial" w:hAnsi="Arial" w:cs="Arial"/>
        </w:rPr>
        <w:t xml:space="preserve"> during the 30-day comment period to gather comments on the proposed plan. A summary of the comments </w:t>
      </w:r>
      <w:proofErr w:type="gramStart"/>
      <w:r w:rsidRPr="00E62993">
        <w:rPr>
          <w:rFonts w:ascii="Arial" w:hAnsi="Arial" w:cs="Arial"/>
        </w:rPr>
        <w:t>received and any comments or views not accepted</w:t>
      </w:r>
      <w:proofErr w:type="gramEnd"/>
      <w:r w:rsidRPr="00E62993">
        <w:rPr>
          <w:rFonts w:ascii="Arial" w:hAnsi="Arial" w:cs="Arial"/>
        </w:rPr>
        <w:t xml:space="preserve"> and the reasons therefor shall be attached to the final Consolidated Plan or Action Plan.</w:t>
      </w:r>
    </w:p>
    <w:p w:rsidR="00820BC4" w:rsidRPr="00E62993" w:rsidRDefault="00820BC4" w:rsidP="00820BC4">
      <w:pPr>
        <w:rPr>
          <w:rFonts w:ascii="Arial" w:hAnsi="Arial" w:cs="Arial"/>
        </w:rPr>
      </w:pPr>
    </w:p>
    <w:p w:rsidR="00820BC4" w:rsidRPr="00E62993" w:rsidRDefault="00820BC4" w:rsidP="00820BC4">
      <w:pPr>
        <w:pStyle w:val="Heading1"/>
        <w:spacing w:before="120" w:after="240"/>
        <w:rPr>
          <w:b w:val="0"/>
          <w:color w:val="5B9BD5" w:themeColor="accent1"/>
          <w:sz w:val="32"/>
        </w:rPr>
      </w:pPr>
      <w:bookmarkStart w:id="5" w:name="_Toc47087611"/>
      <w:r w:rsidRPr="00E62993">
        <w:rPr>
          <w:b w:val="0"/>
          <w:color w:val="5B9BD5" w:themeColor="accent1"/>
          <w:sz w:val="32"/>
        </w:rPr>
        <w:t>NOTICE</w:t>
      </w:r>
      <w:bookmarkEnd w:id="5"/>
    </w:p>
    <w:p w:rsidR="00F7545A" w:rsidRPr="00E62993" w:rsidRDefault="00F7545A" w:rsidP="00F7545A">
      <w:pPr>
        <w:pStyle w:val="Heading2"/>
        <w:rPr>
          <w:rFonts w:cs="Arial"/>
          <w:b/>
        </w:rPr>
      </w:pPr>
      <w:bookmarkStart w:id="6" w:name="_Toc47087612"/>
      <w:r w:rsidRPr="00E62993">
        <w:rPr>
          <w:rFonts w:cs="Arial"/>
          <w:b/>
        </w:rPr>
        <w:t>Public Comment Period</w:t>
      </w:r>
      <w:bookmarkEnd w:id="6"/>
    </w:p>
    <w:p w:rsidR="00F7545A" w:rsidRPr="00E62993" w:rsidRDefault="00F7545A" w:rsidP="00F7545A">
      <w:pPr>
        <w:rPr>
          <w:rFonts w:ascii="Arial" w:hAnsi="Arial" w:cs="Arial"/>
        </w:rPr>
      </w:pPr>
      <w:r w:rsidRPr="00E62993">
        <w:rPr>
          <w:rFonts w:ascii="Arial" w:hAnsi="Arial" w:cs="Arial"/>
        </w:rPr>
        <w:t xml:space="preserve">For all documents that require public comment, notice </w:t>
      </w:r>
      <w:proofErr w:type="gramStart"/>
      <w:r w:rsidRPr="00E62993">
        <w:rPr>
          <w:rFonts w:ascii="Arial" w:hAnsi="Arial" w:cs="Arial"/>
        </w:rPr>
        <w:t>will be given</w:t>
      </w:r>
      <w:proofErr w:type="gramEnd"/>
      <w:r w:rsidRPr="00E62993">
        <w:rPr>
          <w:rFonts w:ascii="Arial" w:hAnsi="Arial" w:cs="Arial"/>
        </w:rPr>
        <w:t xml:space="preserve"> with enough time for the public to take informed action. A formal public notice will be published in a newspaper of </w:t>
      </w:r>
      <w:r w:rsidRPr="00E62993">
        <w:rPr>
          <w:rFonts w:ascii="Arial" w:hAnsi="Arial" w:cs="Arial"/>
        </w:rPr>
        <w:lastRenderedPageBreak/>
        <w:t xml:space="preserve">general circulation in the area at least fifteen (15) days prior to the opening of the public comment period, and notice will be posted on the City of Colorado Springs website at </w:t>
      </w:r>
      <w:hyperlink r:id="rId11" w:history="1">
        <w:r w:rsidRPr="00E62993">
          <w:rPr>
            <w:rStyle w:val="Hyperlink"/>
            <w:rFonts w:ascii="Arial" w:hAnsi="Arial" w:cs="Arial"/>
          </w:rPr>
          <w:t>www.coloradosprings.gov/communitydevelopment</w:t>
        </w:r>
      </w:hyperlink>
      <w:r w:rsidRPr="00E62993">
        <w:rPr>
          <w:rFonts w:ascii="Arial" w:hAnsi="Arial" w:cs="Arial"/>
        </w:rPr>
        <w:t xml:space="preserve">. Additional public notices may include press releases, public service announcements, flyers, and emails via distribution lists that include neighborhood and other civic engagement organizations, churches, community centers, libraries, and social media. </w:t>
      </w:r>
    </w:p>
    <w:p w:rsidR="00820BC4" w:rsidRPr="00E62993" w:rsidRDefault="00820BC4" w:rsidP="00820BC4">
      <w:pPr>
        <w:pStyle w:val="Heading2"/>
        <w:rPr>
          <w:rFonts w:cs="Arial"/>
          <w:b/>
        </w:rPr>
      </w:pPr>
      <w:bookmarkStart w:id="7" w:name="_Toc47087613"/>
      <w:r w:rsidRPr="00E62993">
        <w:rPr>
          <w:rFonts w:cs="Arial"/>
          <w:b/>
        </w:rPr>
        <w:t>Public Hearings</w:t>
      </w:r>
      <w:bookmarkEnd w:id="7"/>
    </w:p>
    <w:p w:rsidR="00820BC4" w:rsidRPr="00E62993" w:rsidRDefault="00820BC4" w:rsidP="00820BC4">
      <w:pPr>
        <w:rPr>
          <w:rFonts w:ascii="Arial" w:hAnsi="Arial" w:cs="Arial"/>
        </w:rPr>
      </w:pPr>
      <w:r w:rsidRPr="00E62993">
        <w:rPr>
          <w:rFonts w:ascii="Arial" w:hAnsi="Arial" w:cs="Arial"/>
        </w:rPr>
        <w:t xml:space="preserve">Advanced notice </w:t>
      </w:r>
      <w:proofErr w:type="gramStart"/>
      <w:r w:rsidRPr="00E62993">
        <w:rPr>
          <w:rFonts w:ascii="Arial" w:hAnsi="Arial" w:cs="Arial"/>
        </w:rPr>
        <w:t>will be given</w:t>
      </w:r>
      <w:proofErr w:type="gramEnd"/>
      <w:r w:rsidRPr="00E62993">
        <w:rPr>
          <w:rFonts w:ascii="Arial" w:hAnsi="Arial" w:cs="Arial"/>
        </w:rPr>
        <w:t xml:space="preserve"> with enough time for the public to take informed action. A formal public notice will be published in a newspaper of general circulation in the area at least fifteen (15) days prior to such public hearings, and notice will be posted on the City of Colorado Springs website at </w:t>
      </w:r>
      <w:hyperlink r:id="rId12" w:history="1">
        <w:r w:rsidR="00251688" w:rsidRPr="00E62993">
          <w:rPr>
            <w:rStyle w:val="Hyperlink"/>
            <w:rFonts w:ascii="Arial" w:hAnsi="Arial" w:cs="Arial"/>
          </w:rPr>
          <w:t>www.coloradosprings.gov/communitydevelopment</w:t>
        </w:r>
      </w:hyperlink>
      <w:r w:rsidRPr="00E62993">
        <w:rPr>
          <w:rFonts w:ascii="Arial" w:hAnsi="Arial" w:cs="Arial"/>
        </w:rPr>
        <w:t>. Additional public notice</w:t>
      </w:r>
      <w:r w:rsidR="00C30AE2" w:rsidRPr="00E62993">
        <w:rPr>
          <w:rFonts w:ascii="Arial" w:hAnsi="Arial" w:cs="Arial"/>
        </w:rPr>
        <w:t>s</w:t>
      </w:r>
      <w:r w:rsidRPr="00E62993">
        <w:rPr>
          <w:rFonts w:ascii="Arial" w:hAnsi="Arial" w:cs="Arial"/>
        </w:rPr>
        <w:t xml:space="preserve"> may include press releases, public service announcements</w:t>
      </w:r>
      <w:r w:rsidR="00C30AE2" w:rsidRPr="00E62993">
        <w:rPr>
          <w:rFonts w:ascii="Arial" w:hAnsi="Arial" w:cs="Arial"/>
        </w:rPr>
        <w:t>, flyers,</w:t>
      </w:r>
      <w:r w:rsidRPr="00E62993">
        <w:rPr>
          <w:rFonts w:ascii="Arial" w:hAnsi="Arial" w:cs="Arial"/>
        </w:rPr>
        <w:t xml:space="preserve"> and email</w:t>
      </w:r>
      <w:r w:rsidR="00C30AE2" w:rsidRPr="00E62993">
        <w:rPr>
          <w:rFonts w:ascii="Arial" w:hAnsi="Arial" w:cs="Arial"/>
        </w:rPr>
        <w:t>s via</w:t>
      </w:r>
      <w:r w:rsidRPr="00E62993">
        <w:rPr>
          <w:rFonts w:ascii="Arial" w:hAnsi="Arial" w:cs="Arial"/>
        </w:rPr>
        <w:t xml:space="preserve"> distribution list</w:t>
      </w:r>
      <w:r w:rsidR="00C30AE2" w:rsidRPr="00E62993">
        <w:rPr>
          <w:rFonts w:ascii="Arial" w:hAnsi="Arial" w:cs="Arial"/>
        </w:rPr>
        <w:t>s</w:t>
      </w:r>
      <w:r w:rsidRPr="00E62993">
        <w:rPr>
          <w:rFonts w:ascii="Arial" w:hAnsi="Arial" w:cs="Arial"/>
        </w:rPr>
        <w:t xml:space="preserve"> that include neighborhood and other civic engagement organizations, churches, community centers, libraries</w:t>
      </w:r>
      <w:r w:rsidR="00C30AE2" w:rsidRPr="00E62993">
        <w:rPr>
          <w:rFonts w:ascii="Arial" w:hAnsi="Arial" w:cs="Arial"/>
        </w:rPr>
        <w:t>,</w:t>
      </w:r>
      <w:r w:rsidRPr="00E62993">
        <w:rPr>
          <w:rFonts w:ascii="Arial" w:hAnsi="Arial" w:cs="Arial"/>
        </w:rPr>
        <w:t xml:space="preserve"> and social media.</w:t>
      </w:r>
      <w:r w:rsidR="00251688" w:rsidRPr="00E62993">
        <w:rPr>
          <w:rFonts w:ascii="Arial" w:hAnsi="Arial" w:cs="Arial"/>
        </w:rPr>
        <w:t xml:space="preserve"> </w:t>
      </w:r>
    </w:p>
    <w:p w:rsidR="00820BC4" w:rsidRPr="00E62993" w:rsidRDefault="00820BC4" w:rsidP="00820BC4">
      <w:pPr>
        <w:rPr>
          <w:rFonts w:ascii="Arial" w:hAnsi="Arial" w:cs="Arial"/>
        </w:rPr>
      </w:pPr>
    </w:p>
    <w:p w:rsidR="00820BC4" w:rsidRPr="00E62993" w:rsidRDefault="00820BC4" w:rsidP="00820BC4">
      <w:pPr>
        <w:pStyle w:val="Heading2"/>
        <w:rPr>
          <w:rFonts w:cs="Arial"/>
          <w:b/>
        </w:rPr>
      </w:pPr>
      <w:bookmarkStart w:id="8" w:name="_Toc47087614"/>
      <w:r w:rsidRPr="00E62993">
        <w:rPr>
          <w:rFonts w:cs="Arial"/>
          <w:b/>
        </w:rPr>
        <w:t>Other Meetings</w:t>
      </w:r>
      <w:bookmarkEnd w:id="8"/>
    </w:p>
    <w:p w:rsidR="00404F75" w:rsidRPr="00E62993" w:rsidRDefault="00820BC4" w:rsidP="00404F75">
      <w:pPr>
        <w:spacing w:after="100" w:afterAutospacing="1"/>
        <w:rPr>
          <w:rFonts w:ascii="Arial" w:hAnsi="Arial" w:cs="Arial"/>
        </w:rPr>
      </w:pPr>
      <w:r w:rsidRPr="00E62993">
        <w:rPr>
          <w:rFonts w:ascii="Arial" w:hAnsi="Arial" w:cs="Arial"/>
        </w:rPr>
        <w:t xml:space="preserve">In addition to the required Public Hearings, the City will host meetings with particular emphasis on participation by special needs populations and by persons who are residents of slum and blighted areas and/or low- and moderate-income neighborhoods or geographic priority areas as defined by the City. These meetings will be open to the public and advertised with full and timely notice through local channels such as email, direct mail, social media, newsletters, and posted on the City of Colorado Springs website at </w:t>
      </w:r>
      <w:hyperlink r:id="rId13" w:history="1">
        <w:r w:rsidR="00C30AE2" w:rsidRPr="00E62993">
          <w:rPr>
            <w:rStyle w:val="Hyperlink"/>
            <w:rFonts w:ascii="Arial" w:hAnsi="Arial" w:cs="Arial"/>
          </w:rPr>
          <w:t>www.coloradosprings.gov/communitydevelopment</w:t>
        </w:r>
      </w:hyperlink>
      <w:r w:rsidRPr="00E62993">
        <w:rPr>
          <w:rFonts w:ascii="Arial" w:hAnsi="Arial" w:cs="Arial"/>
        </w:rPr>
        <w:t>, but are not required to meet the Public Notice requirements for publication in a n</w:t>
      </w:r>
      <w:r w:rsidR="00404F75" w:rsidRPr="00E62993">
        <w:rPr>
          <w:rFonts w:ascii="Arial" w:hAnsi="Arial" w:cs="Arial"/>
        </w:rPr>
        <w:t>ewspaper of general circulation</w:t>
      </w:r>
      <w:r w:rsidR="001034AA" w:rsidRPr="00E62993">
        <w:rPr>
          <w:rFonts w:ascii="Arial" w:hAnsi="Arial" w:cs="Arial"/>
        </w:rPr>
        <w:t>.</w:t>
      </w:r>
    </w:p>
    <w:p w:rsidR="00820BC4" w:rsidRPr="00E62993" w:rsidRDefault="00820BC4" w:rsidP="001034AA">
      <w:pPr>
        <w:pStyle w:val="Heading1"/>
      </w:pPr>
      <w:bookmarkStart w:id="9" w:name="_Toc47087615"/>
      <w:r w:rsidRPr="00E62993">
        <w:t>Colorado Sunshine Law</w:t>
      </w:r>
      <w:bookmarkEnd w:id="9"/>
    </w:p>
    <w:p w:rsidR="00820BC4" w:rsidRPr="00E62993" w:rsidRDefault="00820BC4" w:rsidP="00820BC4">
      <w:pPr>
        <w:rPr>
          <w:rFonts w:ascii="Arial" w:hAnsi="Arial" w:cs="Arial"/>
        </w:rPr>
      </w:pPr>
      <w:r w:rsidRPr="00E62993">
        <w:rPr>
          <w:rFonts w:ascii="Arial" w:hAnsi="Arial" w:cs="Arial"/>
        </w:rPr>
        <w:t>To meet the requirements of the Colorado Sunshine Law (CRS 24-6-402), all meetings where three or more members of a local public body may be in attendance will be posted in the Office of the City Clerk, 30 S. Nevada Avenue, not less than 24 hours prior to the meeting.</w:t>
      </w:r>
    </w:p>
    <w:p w:rsidR="00F04C8A" w:rsidRPr="00E62993" w:rsidRDefault="00F04C8A" w:rsidP="00404F75">
      <w:pPr>
        <w:pStyle w:val="Heading1"/>
        <w:spacing w:before="0" w:after="0"/>
        <w:rPr>
          <w:color w:val="5B9BD5" w:themeColor="accent1"/>
          <w:sz w:val="32"/>
        </w:rPr>
      </w:pPr>
    </w:p>
    <w:p w:rsidR="00F04C8A" w:rsidRPr="00E62993" w:rsidRDefault="00F04C8A" w:rsidP="00404F75">
      <w:pPr>
        <w:pStyle w:val="Heading1"/>
        <w:spacing w:before="0" w:after="0"/>
        <w:rPr>
          <w:b w:val="0"/>
          <w:color w:val="5B9BD5" w:themeColor="accent1"/>
          <w:sz w:val="32"/>
        </w:rPr>
      </w:pPr>
      <w:bookmarkStart w:id="10" w:name="_Toc47087616"/>
      <w:r w:rsidRPr="00E62993">
        <w:rPr>
          <w:b w:val="0"/>
          <w:color w:val="5B9BD5" w:themeColor="accent1"/>
          <w:sz w:val="32"/>
        </w:rPr>
        <w:t>ACCESSIBILITY</w:t>
      </w:r>
      <w:bookmarkEnd w:id="10"/>
    </w:p>
    <w:p w:rsidR="00F04C8A" w:rsidRPr="00E62993" w:rsidRDefault="00F04C8A" w:rsidP="00F04C8A">
      <w:pPr>
        <w:pStyle w:val="Heading2"/>
        <w:rPr>
          <w:rFonts w:cs="Arial"/>
          <w:b/>
        </w:rPr>
      </w:pPr>
      <w:bookmarkStart w:id="11" w:name="_Toc47087617"/>
      <w:r w:rsidRPr="00E62993">
        <w:rPr>
          <w:rFonts w:cs="Arial"/>
          <w:b/>
        </w:rPr>
        <w:t>Limited English Proficiency</w:t>
      </w:r>
      <w:bookmarkEnd w:id="11"/>
    </w:p>
    <w:p w:rsidR="00F04C8A" w:rsidRPr="00E62993" w:rsidRDefault="00F04C8A" w:rsidP="00F04C8A">
      <w:pPr>
        <w:spacing w:after="100" w:afterAutospacing="1"/>
        <w:rPr>
          <w:rFonts w:ascii="Arial" w:hAnsi="Arial" w:cs="Arial"/>
        </w:rPr>
      </w:pPr>
      <w:r w:rsidRPr="00E62993">
        <w:rPr>
          <w:rFonts w:ascii="Arial" w:hAnsi="Arial" w:cs="Arial"/>
        </w:rPr>
        <w:t xml:space="preserve">On October 1, 2011, the City of Colorado Springs adopted a Limited English Proficiency (LEP) Policy and related LEP Plan Guidelines. The policy states that the City will “…provide timely meaningful access for Limited English Proficiency persons to City programs and activities.” </w:t>
      </w:r>
      <w:proofErr w:type="gramStart"/>
      <w:r w:rsidRPr="00E62993">
        <w:rPr>
          <w:rFonts w:ascii="Arial" w:hAnsi="Arial" w:cs="Arial"/>
        </w:rPr>
        <w:t>And</w:t>
      </w:r>
      <w:proofErr w:type="gramEnd"/>
      <w:r w:rsidRPr="00E62993">
        <w:rPr>
          <w:rFonts w:ascii="Arial" w:hAnsi="Arial" w:cs="Arial"/>
        </w:rPr>
        <w:t xml:space="preserve"> that the City “…will take reasonable steps to ensure that persons with Limited English Proficiency (LEP) have meaningful access and opportunity to participate in our services, activities, and programs.” The LEP policy and related plan guidelines </w:t>
      </w:r>
      <w:proofErr w:type="gramStart"/>
      <w:r w:rsidRPr="00E62993">
        <w:rPr>
          <w:rFonts w:ascii="Arial" w:hAnsi="Arial" w:cs="Arial"/>
        </w:rPr>
        <w:t>were adopted</w:t>
      </w:r>
      <w:proofErr w:type="gramEnd"/>
      <w:r w:rsidRPr="00E62993">
        <w:rPr>
          <w:rFonts w:ascii="Arial" w:hAnsi="Arial" w:cs="Arial"/>
        </w:rPr>
        <w:t xml:space="preserve"> in compliance with 24 CFR Part 1, Nondiscrimination in Federally</w:t>
      </w:r>
      <w:r w:rsidRPr="00E62993">
        <w:rPr>
          <w:rFonts w:ascii="Cambria Math" w:hAnsi="Cambria Math" w:cs="Cambria Math"/>
        </w:rPr>
        <w:t>‐</w:t>
      </w:r>
      <w:r w:rsidRPr="00E62993">
        <w:rPr>
          <w:rFonts w:ascii="Arial" w:hAnsi="Arial" w:cs="Arial"/>
        </w:rPr>
        <w:t>Assisted Programs of the Department of Housing and Urban Development, Effectuation of Title VI of the Civil Rights Act of 1964.</w:t>
      </w:r>
      <w:r w:rsidR="004F0EFF" w:rsidRPr="00E62993">
        <w:rPr>
          <w:rFonts w:ascii="Arial" w:hAnsi="Arial" w:cs="Arial"/>
        </w:rPr>
        <w:t xml:space="preserve"> </w:t>
      </w:r>
    </w:p>
    <w:p w:rsidR="004F0EFF" w:rsidRPr="00E62993" w:rsidRDefault="004F0EFF" w:rsidP="004F0EFF">
      <w:pPr>
        <w:spacing w:after="100" w:afterAutospacing="1"/>
        <w:rPr>
          <w:rFonts w:ascii="Arial" w:hAnsi="Arial" w:cs="Arial"/>
        </w:rPr>
      </w:pPr>
      <w:r w:rsidRPr="00E62993">
        <w:rPr>
          <w:rFonts w:ascii="Arial" w:hAnsi="Arial" w:cs="Arial"/>
        </w:rPr>
        <w:t xml:space="preserve">The City provides language access services at no charge to individuals with Limited English </w:t>
      </w:r>
      <w:r w:rsidRPr="00E62993">
        <w:rPr>
          <w:rFonts w:ascii="Arial" w:hAnsi="Arial" w:cs="Arial"/>
        </w:rPr>
        <w:lastRenderedPageBreak/>
        <w:t xml:space="preserve">Proficiency (LEP) who wish to utilize programs, services, or activities offered by the City. These services may include interpreters and translation of documents. For language access assistance, contact the City’s LEP Coordinator by phone at (719) 385-5906 or by email to </w:t>
      </w:r>
      <w:hyperlink r:id="rId14" w:history="1">
        <w:r w:rsidR="00196BFF" w:rsidRPr="00E62993">
          <w:rPr>
            <w:rStyle w:val="Hyperlink"/>
            <w:rFonts w:ascii="Arial" w:hAnsi="Arial" w:cs="Arial"/>
          </w:rPr>
          <w:t>city.communications@coloradosprings.gov</w:t>
        </w:r>
      </w:hyperlink>
      <w:r w:rsidR="00196BFF" w:rsidRPr="00E62993">
        <w:rPr>
          <w:rFonts w:ascii="Arial" w:hAnsi="Arial" w:cs="Arial"/>
        </w:rPr>
        <w:t>.</w:t>
      </w:r>
      <w:r w:rsidRPr="00E62993">
        <w:rPr>
          <w:rFonts w:ascii="Arial" w:hAnsi="Arial" w:cs="Arial"/>
        </w:rPr>
        <w:t xml:space="preserve"> </w:t>
      </w:r>
    </w:p>
    <w:p w:rsidR="004F0EFF" w:rsidRPr="00E62993" w:rsidRDefault="004F0EFF" w:rsidP="004F0EFF">
      <w:pPr>
        <w:spacing w:after="100" w:afterAutospacing="1"/>
        <w:rPr>
          <w:rFonts w:ascii="Arial" w:hAnsi="Arial" w:cs="Arial"/>
        </w:rPr>
      </w:pPr>
      <w:r w:rsidRPr="00E62993">
        <w:rPr>
          <w:rFonts w:ascii="Arial" w:hAnsi="Arial" w:cs="Arial"/>
        </w:rPr>
        <w:t xml:space="preserve">In keeping with the City’s LEP policy and guidelines, the Community Development </w:t>
      </w:r>
      <w:r w:rsidR="00196BFF" w:rsidRPr="00E62993">
        <w:rPr>
          <w:rFonts w:ascii="Arial" w:hAnsi="Arial" w:cs="Arial"/>
        </w:rPr>
        <w:t>Division has created a Division-</w:t>
      </w:r>
      <w:r w:rsidRPr="00E62993">
        <w:rPr>
          <w:rFonts w:ascii="Arial" w:hAnsi="Arial" w:cs="Arial"/>
        </w:rPr>
        <w:t xml:space="preserve">specific Language Assistance Plan (LAP) to provide language assistance services for community members seeking access to CDD’s programs and services. </w:t>
      </w:r>
    </w:p>
    <w:p w:rsidR="008D7117" w:rsidRPr="00E62993" w:rsidRDefault="008D7117" w:rsidP="008D7117">
      <w:pPr>
        <w:spacing w:after="100" w:afterAutospacing="1"/>
        <w:rPr>
          <w:rFonts w:ascii="Arial" w:hAnsi="Arial" w:cs="Arial"/>
        </w:rPr>
      </w:pPr>
      <w:r w:rsidRPr="00E62993">
        <w:rPr>
          <w:rFonts w:ascii="Arial" w:hAnsi="Arial" w:cs="Arial"/>
        </w:rPr>
        <w:t xml:space="preserve">Current Census data indicates that Spanish is the most commonly spoken language other than English in the Colorado Springs area. To ensure access to planning efforts, the Division does publish Public </w:t>
      </w:r>
      <w:r w:rsidR="00336C44" w:rsidRPr="00E62993">
        <w:rPr>
          <w:rFonts w:ascii="Arial" w:hAnsi="Arial" w:cs="Arial"/>
        </w:rPr>
        <w:t>N</w:t>
      </w:r>
      <w:r w:rsidRPr="00E62993">
        <w:rPr>
          <w:rFonts w:ascii="Arial" w:hAnsi="Arial" w:cs="Arial"/>
        </w:rPr>
        <w:t xml:space="preserve">otices in both English and Spanish. Other vital documents are available in translation upon request. </w:t>
      </w:r>
    </w:p>
    <w:p w:rsidR="008D7117" w:rsidRPr="00E62993" w:rsidRDefault="008D7117" w:rsidP="008D7117">
      <w:pPr>
        <w:pStyle w:val="BodyText"/>
        <w:spacing w:line="275" w:lineRule="auto"/>
        <w:ind w:right="80"/>
        <w:rPr>
          <w:rFonts w:ascii="Arial" w:hAnsi="Arial" w:cs="Arial"/>
          <w:sz w:val="24"/>
        </w:rPr>
      </w:pPr>
      <w:r w:rsidRPr="00E62993">
        <w:rPr>
          <w:rFonts w:ascii="Arial" w:hAnsi="Arial" w:cs="Arial"/>
          <w:sz w:val="24"/>
        </w:rPr>
        <w:t>As</w:t>
      </w:r>
      <w:r w:rsidRPr="00E62993">
        <w:rPr>
          <w:rFonts w:ascii="Arial" w:hAnsi="Arial" w:cs="Arial"/>
          <w:spacing w:val="-6"/>
          <w:sz w:val="24"/>
        </w:rPr>
        <w:t xml:space="preserve"> </w:t>
      </w:r>
      <w:r w:rsidRPr="00E62993">
        <w:rPr>
          <w:rFonts w:ascii="Arial" w:hAnsi="Arial" w:cs="Arial"/>
          <w:sz w:val="24"/>
        </w:rPr>
        <w:t>part</w:t>
      </w:r>
      <w:r w:rsidRPr="00E62993">
        <w:rPr>
          <w:rFonts w:ascii="Arial" w:hAnsi="Arial" w:cs="Arial"/>
          <w:spacing w:val="-6"/>
          <w:sz w:val="24"/>
        </w:rPr>
        <w:t xml:space="preserve"> </w:t>
      </w:r>
      <w:r w:rsidRPr="00E62993">
        <w:rPr>
          <w:rFonts w:ascii="Arial" w:hAnsi="Arial" w:cs="Arial"/>
          <w:sz w:val="24"/>
        </w:rPr>
        <w:t>of</w:t>
      </w:r>
      <w:r w:rsidRPr="00E62993">
        <w:rPr>
          <w:rFonts w:ascii="Arial" w:hAnsi="Arial" w:cs="Arial"/>
          <w:spacing w:val="-5"/>
          <w:sz w:val="24"/>
        </w:rPr>
        <w:t xml:space="preserve"> </w:t>
      </w:r>
      <w:r w:rsidRPr="00E62993">
        <w:rPr>
          <w:rFonts w:ascii="Arial" w:hAnsi="Arial" w:cs="Arial"/>
          <w:spacing w:val="-1"/>
          <w:sz w:val="24"/>
        </w:rPr>
        <w:t>an</w:t>
      </w:r>
      <w:r w:rsidRPr="00E62993">
        <w:rPr>
          <w:rFonts w:ascii="Arial" w:hAnsi="Arial" w:cs="Arial"/>
          <w:spacing w:val="-6"/>
          <w:sz w:val="24"/>
        </w:rPr>
        <w:t xml:space="preserve"> </w:t>
      </w:r>
      <w:r w:rsidRPr="00E62993">
        <w:rPr>
          <w:rFonts w:ascii="Arial" w:hAnsi="Arial" w:cs="Arial"/>
          <w:sz w:val="24"/>
        </w:rPr>
        <w:t>ongoing</w:t>
      </w:r>
      <w:r w:rsidRPr="00E62993">
        <w:rPr>
          <w:rFonts w:ascii="Arial" w:hAnsi="Arial" w:cs="Arial"/>
          <w:spacing w:val="-5"/>
          <w:sz w:val="24"/>
        </w:rPr>
        <w:t xml:space="preserve"> </w:t>
      </w:r>
      <w:r w:rsidRPr="00E62993">
        <w:rPr>
          <w:rFonts w:ascii="Arial" w:hAnsi="Arial" w:cs="Arial"/>
          <w:spacing w:val="-1"/>
          <w:sz w:val="24"/>
        </w:rPr>
        <w:t>co</w:t>
      </w:r>
      <w:r w:rsidRPr="00E62993">
        <w:rPr>
          <w:rFonts w:ascii="Arial" w:hAnsi="Arial" w:cs="Arial"/>
          <w:sz w:val="24"/>
        </w:rPr>
        <w:t>m</w:t>
      </w:r>
      <w:r w:rsidRPr="00E62993">
        <w:rPr>
          <w:rFonts w:ascii="Arial" w:hAnsi="Arial" w:cs="Arial"/>
          <w:spacing w:val="-1"/>
          <w:sz w:val="24"/>
        </w:rPr>
        <w:t>mit</w:t>
      </w:r>
      <w:r w:rsidRPr="00E62993">
        <w:rPr>
          <w:rFonts w:ascii="Arial" w:hAnsi="Arial" w:cs="Arial"/>
          <w:sz w:val="24"/>
        </w:rPr>
        <w:t>me</w:t>
      </w:r>
      <w:r w:rsidRPr="00E62993">
        <w:rPr>
          <w:rFonts w:ascii="Arial" w:hAnsi="Arial" w:cs="Arial"/>
          <w:spacing w:val="-1"/>
          <w:sz w:val="24"/>
        </w:rPr>
        <w:t>n</w:t>
      </w:r>
      <w:r w:rsidRPr="00E62993">
        <w:rPr>
          <w:rFonts w:ascii="Arial" w:hAnsi="Arial" w:cs="Arial"/>
          <w:sz w:val="24"/>
        </w:rPr>
        <w:t>t</w:t>
      </w:r>
      <w:r w:rsidRPr="00E62993">
        <w:rPr>
          <w:rFonts w:ascii="Arial" w:hAnsi="Arial" w:cs="Arial"/>
          <w:spacing w:val="-5"/>
          <w:sz w:val="24"/>
        </w:rPr>
        <w:t xml:space="preserve"> </w:t>
      </w:r>
      <w:r w:rsidRPr="00E62993">
        <w:rPr>
          <w:rFonts w:ascii="Arial" w:hAnsi="Arial" w:cs="Arial"/>
          <w:spacing w:val="-1"/>
          <w:sz w:val="24"/>
        </w:rPr>
        <w:t>t</w:t>
      </w:r>
      <w:r w:rsidRPr="00E62993">
        <w:rPr>
          <w:rFonts w:ascii="Arial" w:hAnsi="Arial" w:cs="Arial"/>
          <w:sz w:val="24"/>
        </w:rPr>
        <w:t>o</w:t>
      </w:r>
      <w:r w:rsidRPr="00E62993">
        <w:rPr>
          <w:rFonts w:ascii="Arial" w:hAnsi="Arial" w:cs="Arial"/>
          <w:spacing w:val="-5"/>
          <w:sz w:val="24"/>
        </w:rPr>
        <w:t xml:space="preserve"> </w:t>
      </w:r>
      <w:r w:rsidRPr="00E62993">
        <w:rPr>
          <w:rFonts w:ascii="Arial" w:hAnsi="Arial" w:cs="Arial"/>
          <w:sz w:val="24"/>
        </w:rPr>
        <w:t>br</w:t>
      </w:r>
      <w:r w:rsidRPr="00E62993">
        <w:rPr>
          <w:rFonts w:ascii="Arial" w:hAnsi="Arial" w:cs="Arial"/>
          <w:spacing w:val="-1"/>
          <w:sz w:val="24"/>
        </w:rPr>
        <w:t>idgin</w:t>
      </w:r>
      <w:r w:rsidRPr="00E62993">
        <w:rPr>
          <w:rFonts w:ascii="Arial" w:hAnsi="Arial" w:cs="Arial"/>
          <w:sz w:val="24"/>
        </w:rPr>
        <w:t>g</w:t>
      </w:r>
      <w:r w:rsidRPr="00E62993">
        <w:rPr>
          <w:rFonts w:ascii="Arial" w:hAnsi="Arial" w:cs="Arial"/>
          <w:spacing w:val="-5"/>
          <w:sz w:val="24"/>
        </w:rPr>
        <w:t xml:space="preserve"> </w:t>
      </w:r>
      <w:r w:rsidRPr="00E62993">
        <w:rPr>
          <w:rFonts w:ascii="Arial" w:hAnsi="Arial" w:cs="Arial"/>
          <w:spacing w:val="-1"/>
          <w:sz w:val="24"/>
        </w:rPr>
        <w:t>gap</w:t>
      </w:r>
      <w:r w:rsidRPr="00E62993">
        <w:rPr>
          <w:rFonts w:ascii="Arial" w:hAnsi="Arial" w:cs="Arial"/>
          <w:sz w:val="24"/>
        </w:rPr>
        <w:t>s</w:t>
      </w:r>
      <w:r w:rsidRPr="00E62993">
        <w:rPr>
          <w:rFonts w:ascii="Arial" w:hAnsi="Arial" w:cs="Arial"/>
          <w:spacing w:val="-6"/>
          <w:sz w:val="24"/>
        </w:rPr>
        <w:t xml:space="preserve"> </w:t>
      </w:r>
      <w:r w:rsidRPr="00E62993">
        <w:rPr>
          <w:rFonts w:ascii="Arial" w:hAnsi="Arial" w:cs="Arial"/>
          <w:spacing w:val="1"/>
          <w:sz w:val="24"/>
        </w:rPr>
        <w:t>i</w:t>
      </w:r>
      <w:r w:rsidRPr="00E62993">
        <w:rPr>
          <w:rFonts w:ascii="Arial" w:hAnsi="Arial" w:cs="Arial"/>
          <w:sz w:val="24"/>
        </w:rPr>
        <w:t>n</w:t>
      </w:r>
      <w:r w:rsidRPr="00E62993">
        <w:rPr>
          <w:rFonts w:ascii="Arial" w:hAnsi="Arial" w:cs="Arial"/>
          <w:spacing w:val="-6"/>
          <w:sz w:val="24"/>
        </w:rPr>
        <w:t xml:space="preserve"> </w:t>
      </w:r>
      <w:r w:rsidRPr="00E62993">
        <w:rPr>
          <w:rFonts w:ascii="Arial" w:hAnsi="Arial" w:cs="Arial"/>
          <w:sz w:val="24"/>
        </w:rPr>
        <w:t>communic</w:t>
      </w:r>
      <w:r w:rsidRPr="00E62993">
        <w:rPr>
          <w:rFonts w:ascii="Arial" w:hAnsi="Arial" w:cs="Arial"/>
          <w:spacing w:val="1"/>
          <w:sz w:val="24"/>
        </w:rPr>
        <w:t>a</w:t>
      </w:r>
      <w:r w:rsidRPr="00E62993">
        <w:rPr>
          <w:rFonts w:ascii="Arial" w:hAnsi="Arial" w:cs="Arial"/>
          <w:spacing w:val="-1"/>
          <w:sz w:val="24"/>
        </w:rPr>
        <w:t>t</w:t>
      </w:r>
      <w:r w:rsidRPr="00E62993">
        <w:rPr>
          <w:rFonts w:ascii="Arial" w:hAnsi="Arial" w:cs="Arial"/>
          <w:sz w:val="24"/>
        </w:rPr>
        <w:t>ion</w:t>
      </w:r>
      <w:r w:rsidRPr="00E62993">
        <w:rPr>
          <w:rFonts w:ascii="Arial" w:hAnsi="Arial" w:cs="Arial"/>
          <w:spacing w:val="-6"/>
          <w:sz w:val="24"/>
        </w:rPr>
        <w:t xml:space="preserve"> </w:t>
      </w:r>
      <w:r w:rsidRPr="00E62993">
        <w:rPr>
          <w:rFonts w:ascii="Arial" w:hAnsi="Arial" w:cs="Arial"/>
          <w:sz w:val="24"/>
        </w:rPr>
        <w:t>with</w:t>
      </w:r>
      <w:r w:rsidRPr="00E62993">
        <w:rPr>
          <w:rFonts w:ascii="Arial" w:hAnsi="Arial" w:cs="Arial"/>
          <w:spacing w:val="-7"/>
          <w:sz w:val="24"/>
        </w:rPr>
        <w:t xml:space="preserve"> </w:t>
      </w:r>
      <w:r w:rsidRPr="00E62993">
        <w:rPr>
          <w:rFonts w:ascii="Arial" w:hAnsi="Arial" w:cs="Arial"/>
          <w:spacing w:val="1"/>
          <w:sz w:val="24"/>
        </w:rPr>
        <w:t>L</w:t>
      </w:r>
      <w:r w:rsidRPr="00E62993">
        <w:rPr>
          <w:rFonts w:ascii="Arial" w:hAnsi="Arial" w:cs="Arial"/>
          <w:spacing w:val="-1"/>
          <w:sz w:val="24"/>
        </w:rPr>
        <w:t>E</w:t>
      </w:r>
      <w:r w:rsidRPr="00E62993">
        <w:rPr>
          <w:rFonts w:ascii="Arial" w:hAnsi="Arial" w:cs="Arial"/>
          <w:sz w:val="24"/>
        </w:rPr>
        <w:t>P</w:t>
      </w:r>
      <w:r w:rsidRPr="00E62993">
        <w:rPr>
          <w:rFonts w:ascii="Arial" w:hAnsi="Arial" w:cs="Arial"/>
          <w:spacing w:val="-5"/>
          <w:sz w:val="24"/>
        </w:rPr>
        <w:t xml:space="preserve"> </w:t>
      </w:r>
      <w:r w:rsidRPr="00E62993">
        <w:rPr>
          <w:rFonts w:ascii="Arial" w:hAnsi="Arial" w:cs="Arial"/>
          <w:sz w:val="24"/>
        </w:rPr>
        <w:t>persons,</w:t>
      </w:r>
      <w:r w:rsidRPr="00E62993">
        <w:rPr>
          <w:rFonts w:ascii="Arial" w:hAnsi="Arial" w:cs="Arial"/>
          <w:spacing w:val="-6"/>
          <w:sz w:val="24"/>
        </w:rPr>
        <w:t xml:space="preserve"> </w:t>
      </w:r>
      <w:r w:rsidRPr="00E62993">
        <w:rPr>
          <w:rFonts w:ascii="Arial" w:hAnsi="Arial" w:cs="Arial"/>
          <w:sz w:val="24"/>
        </w:rPr>
        <w:t>the Division will</w:t>
      </w:r>
      <w:r w:rsidRPr="00E62993">
        <w:rPr>
          <w:rFonts w:ascii="Arial" w:hAnsi="Arial" w:cs="Arial"/>
          <w:w w:val="99"/>
          <w:sz w:val="24"/>
        </w:rPr>
        <w:t xml:space="preserve"> </w:t>
      </w:r>
      <w:r w:rsidRPr="00E62993">
        <w:rPr>
          <w:rFonts w:ascii="Arial" w:hAnsi="Arial" w:cs="Arial"/>
          <w:sz w:val="24"/>
        </w:rPr>
        <w:t>carry out the</w:t>
      </w:r>
      <w:r w:rsidRPr="00E62993">
        <w:rPr>
          <w:rFonts w:ascii="Arial" w:hAnsi="Arial" w:cs="Arial"/>
          <w:spacing w:val="-7"/>
          <w:sz w:val="24"/>
        </w:rPr>
        <w:t xml:space="preserve"> </w:t>
      </w:r>
      <w:r w:rsidRPr="00E62993">
        <w:rPr>
          <w:rFonts w:ascii="Arial" w:hAnsi="Arial" w:cs="Arial"/>
          <w:sz w:val="24"/>
        </w:rPr>
        <w:t>following</w:t>
      </w:r>
      <w:r w:rsidRPr="00E62993">
        <w:rPr>
          <w:rFonts w:ascii="Arial" w:hAnsi="Arial" w:cs="Arial"/>
          <w:spacing w:val="-3"/>
          <w:sz w:val="24"/>
        </w:rPr>
        <w:t xml:space="preserve"> </w:t>
      </w:r>
      <w:r w:rsidRPr="00E62993">
        <w:rPr>
          <w:rFonts w:ascii="Arial" w:hAnsi="Arial" w:cs="Arial"/>
          <w:sz w:val="24"/>
        </w:rPr>
        <w:t>activities:</w:t>
      </w:r>
    </w:p>
    <w:p w:rsidR="008D7117" w:rsidRPr="00E62993" w:rsidRDefault="008D7117" w:rsidP="008D7117">
      <w:pPr>
        <w:spacing w:before="1" w:line="200" w:lineRule="exact"/>
        <w:rPr>
          <w:rFonts w:ascii="Arial" w:hAnsi="Arial" w:cs="Arial"/>
          <w:szCs w:val="20"/>
        </w:rPr>
      </w:pPr>
    </w:p>
    <w:p w:rsidR="008D7117" w:rsidRPr="00E62993" w:rsidRDefault="008D7117" w:rsidP="00C025A1">
      <w:pPr>
        <w:pStyle w:val="ListParagraph"/>
        <w:numPr>
          <w:ilvl w:val="0"/>
          <w:numId w:val="8"/>
        </w:numPr>
        <w:rPr>
          <w:rFonts w:ascii="Arial" w:hAnsi="Arial" w:cs="Arial"/>
        </w:rPr>
      </w:pPr>
      <w:r w:rsidRPr="00E62993">
        <w:rPr>
          <w:rFonts w:ascii="Arial" w:hAnsi="Arial" w:cs="Arial"/>
        </w:rPr>
        <w:t>Update Census language data as it becomes available;</w:t>
      </w:r>
    </w:p>
    <w:p w:rsidR="008D7117" w:rsidRPr="00E62993" w:rsidRDefault="008D7117" w:rsidP="004A5E50">
      <w:pPr>
        <w:pStyle w:val="ListParagraph"/>
        <w:rPr>
          <w:rFonts w:ascii="Arial" w:hAnsi="Arial" w:cs="Arial"/>
        </w:rPr>
      </w:pPr>
    </w:p>
    <w:p w:rsidR="008D7117" w:rsidRPr="00E62993" w:rsidRDefault="008D7117" w:rsidP="00C025A1">
      <w:pPr>
        <w:pStyle w:val="ListParagraph"/>
        <w:numPr>
          <w:ilvl w:val="0"/>
          <w:numId w:val="8"/>
        </w:numPr>
        <w:rPr>
          <w:rFonts w:ascii="Arial" w:hAnsi="Arial" w:cs="Arial"/>
        </w:rPr>
      </w:pPr>
      <w:r w:rsidRPr="00E62993">
        <w:rPr>
          <w:rFonts w:ascii="Arial" w:hAnsi="Arial" w:cs="Arial"/>
        </w:rPr>
        <w:t>Regularly review perceived LEP needs with eligible and potentially eligible citizens in our community;</w:t>
      </w:r>
    </w:p>
    <w:p w:rsidR="008D7117" w:rsidRPr="00E62993" w:rsidRDefault="008D7117" w:rsidP="004A5E50">
      <w:pPr>
        <w:pStyle w:val="ListParagraph"/>
        <w:rPr>
          <w:rFonts w:ascii="Arial" w:hAnsi="Arial" w:cs="Arial"/>
        </w:rPr>
      </w:pPr>
    </w:p>
    <w:p w:rsidR="008D7117" w:rsidRPr="00E62993" w:rsidRDefault="008D7117" w:rsidP="00C025A1">
      <w:pPr>
        <w:pStyle w:val="ListParagraph"/>
        <w:numPr>
          <w:ilvl w:val="0"/>
          <w:numId w:val="8"/>
        </w:numPr>
        <w:rPr>
          <w:rFonts w:ascii="Arial" w:hAnsi="Arial" w:cs="Arial"/>
        </w:rPr>
      </w:pPr>
      <w:r w:rsidRPr="00E62993">
        <w:rPr>
          <w:rFonts w:ascii="Arial" w:hAnsi="Arial" w:cs="Arial"/>
        </w:rPr>
        <w:t>As opportunities arise, coordinate programs with community agencies serving LEP persons;</w:t>
      </w:r>
    </w:p>
    <w:p w:rsidR="008D7117" w:rsidRPr="00E62993" w:rsidRDefault="008D7117" w:rsidP="004A5E50">
      <w:pPr>
        <w:pStyle w:val="ListParagraph"/>
        <w:rPr>
          <w:rFonts w:ascii="Arial" w:hAnsi="Arial" w:cs="Arial"/>
        </w:rPr>
      </w:pPr>
    </w:p>
    <w:p w:rsidR="008D7117" w:rsidRPr="00E62993" w:rsidRDefault="008D7117" w:rsidP="00C025A1">
      <w:pPr>
        <w:pStyle w:val="ListParagraph"/>
        <w:numPr>
          <w:ilvl w:val="0"/>
          <w:numId w:val="8"/>
        </w:numPr>
        <w:rPr>
          <w:rFonts w:ascii="Arial" w:hAnsi="Arial" w:cs="Arial"/>
        </w:rPr>
      </w:pPr>
      <w:r w:rsidRPr="00E62993">
        <w:rPr>
          <w:rFonts w:ascii="Arial" w:hAnsi="Arial" w:cs="Arial"/>
        </w:rPr>
        <w:t>Document language assistance requests.</w:t>
      </w:r>
    </w:p>
    <w:p w:rsidR="008D7117" w:rsidRPr="00E62993" w:rsidRDefault="008D7117" w:rsidP="008D7117">
      <w:pPr>
        <w:spacing w:after="100" w:afterAutospacing="1"/>
        <w:rPr>
          <w:rFonts w:ascii="Arial" w:hAnsi="Arial" w:cs="Arial"/>
        </w:rPr>
      </w:pPr>
    </w:p>
    <w:p w:rsidR="00820BC4" w:rsidRPr="00E62993" w:rsidRDefault="00E41BFB" w:rsidP="00404F75">
      <w:pPr>
        <w:pStyle w:val="Heading2"/>
        <w:rPr>
          <w:rFonts w:cs="Arial"/>
          <w:b/>
        </w:rPr>
      </w:pPr>
      <w:bookmarkStart w:id="12" w:name="_Toc47087618"/>
      <w:r w:rsidRPr="00E62993">
        <w:rPr>
          <w:rFonts w:cs="Arial"/>
          <w:b/>
        </w:rPr>
        <w:t>Accommodations</w:t>
      </w:r>
      <w:r w:rsidR="00F56FCA" w:rsidRPr="00E62993">
        <w:rPr>
          <w:rFonts w:cs="Arial"/>
          <w:b/>
        </w:rPr>
        <w:t xml:space="preserve"> for Residents with Disabilities</w:t>
      </w:r>
      <w:bookmarkEnd w:id="12"/>
    </w:p>
    <w:p w:rsidR="00E41BFB" w:rsidRPr="00E62993" w:rsidRDefault="008D7117" w:rsidP="00820BC4">
      <w:pPr>
        <w:rPr>
          <w:rFonts w:ascii="Arial" w:hAnsi="Arial" w:cs="Arial"/>
        </w:rPr>
      </w:pPr>
      <w:r w:rsidRPr="00E62993">
        <w:rPr>
          <w:rFonts w:ascii="Arial" w:hAnsi="Arial" w:cs="Arial"/>
        </w:rPr>
        <w:t>T</w:t>
      </w:r>
      <w:r w:rsidR="00F56FCA" w:rsidRPr="00E62993">
        <w:rPr>
          <w:rFonts w:ascii="Arial" w:hAnsi="Arial" w:cs="Arial"/>
        </w:rPr>
        <w:t>o ensure that individuals with disabilities have reasonable opportunities for involvement in Community Development activities, the City will take the following steps:</w:t>
      </w:r>
    </w:p>
    <w:p w:rsidR="00F56FCA" w:rsidRPr="00E62993" w:rsidRDefault="00F56FCA" w:rsidP="004A5E50">
      <w:pPr>
        <w:pStyle w:val="ListParagraph"/>
        <w:numPr>
          <w:ilvl w:val="0"/>
          <w:numId w:val="10"/>
        </w:numPr>
        <w:rPr>
          <w:rFonts w:ascii="Arial" w:hAnsi="Arial" w:cs="Arial"/>
        </w:rPr>
      </w:pPr>
      <w:r w:rsidRPr="00E62993">
        <w:rPr>
          <w:rFonts w:ascii="Arial" w:hAnsi="Arial" w:cs="Arial"/>
        </w:rPr>
        <w:t>Post all communications through a variety of accessible formats – email, web postings, flyers, meetings, formal hearings, etc.</w:t>
      </w:r>
    </w:p>
    <w:p w:rsidR="00F56FCA" w:rsidRPr="00E62993" w:rsidRDefault="00F56FCA" w:rsidP="004A5E50">
      <w:pPr>
        <w:pStyle w:val="ListParagraph"/>
        <w:numPr>
          <w:ilvl w:val="0"/>
          <w:numId w:val="10"/>
        </w:numPr>
        <w:rPr>
          <w:rFonts w:ascii="Arial" w:hAnsi="Arial" w:cs="Arial"/>
        </w:rPr>
      </w:pPr>
      <w:r w:rsidRPr="00E62993">
        <w:rPr>
          <w:rFonts w:ascii="Arial" w:hAnsi="Arial" w:cs="Arial"/>
        </w:rPr>
        <w:t>Hold all formal Public Hearings in accessible locations and venues with auxiliary hearing aids and services for the hearing impaired. When requested, the City will provide sign language interpreters.</w:t>
      </w:r>
    </w:p>
    <w:p w:rsidR="00F56FCA" w:rsidRPr="00E62993" w:rsidRDefault="00F56FCA" w:rsidP="00F56FCA">
      <w:pPr>
        <w:rPr>
          <w:rFonts w:ascii="Arial" w:hAnsi="Arial" w:cs="Arial"/>
        </w:rPr>
      </w:pPr>
    </w:p>
    <w:p w:rsidR="00E41BFB" w:rsidRPr="00E62993" w:rsidRDefault="00E41BFB" w:rsidP="00820BC4">
      <w:pPr>
        <w:rPr>
          <w:rFonts w:ascii="Arial" w:hAnsi="Arial" w:cs="Arial"/>
          <w:b/>
          <w:color w:val="5B9BD5" w:themeColor="accent1"/>
          <w:sz w:val="36"/>
          <w:szCs w:val="36"/>
        </w:rPr>
      </w:pPr>
    </w:p>
    <w:p w:rsidR="00820BC4" w:rsidRPr="00E62993" w:rsidRDefault="00820BC4" w:rsidP="00820BC4">
      <w:pPr>
        <w:pStyle w:val="Heading1"/>
        <w:spacing w:before="0" w:after="0"/>
        <w:rPr>
          <w:b w:val="0"/>
          <w:sz w:val="32"/>
        </w:rPr>
      </w:pPr>
      <w:bookmarkStart w:id="13" w:name="_Toc47087619"/>
      <w:r w:rsidRPr="00E62993">
        <w:rPr>
          <w:b w:val="0"/>
          <w:color w:val="5B9BD5" w:themeColor="accent1"/>
          <w:sz w:val="32"/>
        </w:rPr>
        <w:t>PLAN APPROVAL</w:t>
      </w:r>
      <w:bookmarkEnd w:id="13"/>
    </w:p>
    <w:p w:rsidR="00820BC4" w:rsidRPr="00E62993" w:rsidRDefault="00820BC4" w:rsidP="00820BC4">
      <w:pPr>
        <w:rPr>
          <w:rFonts w:ascii="Arial" w:hAnsi="Arial" w:cs="Arial"/>
          <w:color w:val="5B9BD5" w:themeColor="accent1"/>
          <w:sz w:val="36"/>
          <w:szCs w:val="36"/>
        </w:rPr>
      </w:pPr>
    </w:p>
    <w:p w:rsidR="00820BC4" w:rsidRPr="00E62993" w:rsidRDefault="00820BC4" w:rsidP="00820BC4">
      <w:pPr>
        <w:rPr>
          <w:rFonts w:ascii="Arial" w:hAnsi="Arial" w:cs="Arial"/>
        </w:rPr>
      </w:pPr>
      <w:r w:rsidRPr="00E62993">
        <w:rPr>
          <w:rFonts w:ascii="Arial" w:hAnsi="Arial" w:cs="Arial"/>
        </w:rPr>
        <w:t xml:space="preserve">The draft Five-Year Consolidated Plan and/or Annual Action Plan </w:t>
      </w:r>
      <w:proofErr w:type="gramStart"/>
      <w:r w:rsidRPr="00E62993">
        <w:rPr>
          <w:rFonts w:ascii="Arial" w:hAnsi="Arial" w:cs="Arial"/>
        </w:rPr>
        <w:t>will be presented</w:t>
      </w:r>
      <w:proofErr w:type="gramEnd"/>
      <w:r w:rsidRPr="00E62993">
        <w:rPr>
          <w:rFonts w:ascii="Arial" w:hAnsi="Arial" w:cs="Arial"/>
        </w:rPr>
        <w:t xml:space="preserve"> to City Council for approval before it is submitted to HUD.</w:t>
      </w:r>
    </w:p>
    <w:p w:rsidR="00820BC4" w:rsidRPr="00E62993" w:rsidRDefault="00820BC4" w:rsidP="00820BC4">
      <w:pPr>
        <w:rPr>
          <w:rFonts w:ascii="Arial" w:hAnsi="Arial" w:cs="Arial"/>
        </w:rPr>
      </w:pPr>
    </w:p>
    <w:p w:rsidR="00820BC4" w:rsidRPr="00E62993" w:rsidRDefault="00820BC4" w:rsidP="00820BC4">
      <w:pPr>
        <w:pStyle w:val="Heading1"/>
        <w:spacing w:before="120" w:after="0"/>
        <w:rPr>
          <w:b w:val="0"/>
          <w:sz w:val="32"/>
        </w:rPr>
      </w:pPr>
      <w:bookmarkStart w:id="14" w:name="_Toc47087620"/>
      <w:r w:rsidRPr="00E62993">
        <w:rPr>
          <w:b w:val="0"/>
          <w:color w:val="5B9BD5" w:themeColor="accent1"/>
          <w:sz w:val="32"/>
        </w:rPr>
        <w:lastRenderedPageBreak/>
        <w:t>PERFORMANCE REPORTS</w:t>
      </w:r>
      <w:bookmarkEnd w:id="14"/>
    </w:p>
    <w:p w:rsidR="00820BC4" w:rsidRPr="00E62993" w:rsidRDefault="00820BC4" w:rsidP="00820BC4">
      <w:pPr>
        <w:rPr>
          <w:rFonts w:ascii="Arial" w:hAnsi="Arial" w:cs="Arial"/>
          <w:b/>
          <w:color w:val="5B9BD5" w:themeColor="accent1"/>
          <w:sz w:val="36"/>
          <w:szCs w:val="36"/>
        </w:rPr>
      </w:pPr>
    </w:p>
    <w:p w:rsidR="00820BC4" w:rsidRPr="00E62993" w:rsidRDefault="00820BC4" w:rsidP="00820BC4">
      <w:pPr>
        <w:spacing w:after="360"/>
        <w:rPr>
          <w:rFonts w:ascii="Arial" w:hAnsi="Arial" w:cs="Arial"/>
        </w:rPr>
      </w:pPr>
      <w:r w:rsidRPr="00E62993">
        <w:rPr>
          <w:rFonts w:ascii="Arial" w:hAnsi="Arial" w:cs="Arial"/>
        </w:rPr>
        <w:t xml:space="preserve">The City of Colorado Springs will prepare a performance report for submission to HUD on an annual </w:t>
      </w:r>
      <w:proofErr w:type="gramStart"/>
      <w:r w:rsidRPr="00E62993">
        <w:rPr>
          <w:rFonts w:ascii="Arial" w:hAnsi="Arial" w:cs="Arial"/>
        </w:rPr>
        <w:t>basis which</w:t>
      </w:r>
      <w:proofErr w:type="gramEnd"/>
      <w:r w:rsidRPr="00E62993">
        <w:rPr>
          <w:rFonts w:ascii="Arial" w:hAnsi="Arial" w:cs="Arial"/>
        </w:rPr>
        <w:t xml:space="preserve"> is due within ninety (90) days of the close of the program year. Before the Consolidated Annual Performance and Evaluation Report (CAPER) </w:t>
      </w:r>
      <w:proofErr w:type="gramStart"/>
      <w:r w:rsidRPr="00E62993">
        <w:rPr>
          <w:rFonts w:ascii="Arial" w:hAnsi="Arial" w:cs="Arial"/>
        </w:rPr>
        <w:t>is submitted</w:t>
      </w:r>
      <w:proofErr w:type="gramEnd"/>
      <w:r w:rsidRPr="00E62993">
        <w:rPr>
          <w:rFonts w:ascii="Arial" w:hAnsi="Arial" w:cs="Arial"/>
        </w:rPr>
        <w:t xml:space="preserve"> to HUD, it will be made available for public review during a comment period of no less than 15 days. Citizens </w:t>
      </w:r>
      <w:proofErr w:type="gramStart"/>
      <w:r w:rsidRPr="00E62993">
        <w:rPr>
          <w:rFonts w:ascii="Arial" w:hAnsi="Arial" w:cs="Arial"/>
        </w:rPr>
        <w:t>will be notified</w:t>
      </w:r>
      <w:proofErr w:type="gramEnd"/>
      <w:r w:rsidRPr="00E62993">
        <w:rPr>
          <w:rFonts w:ascii="Arial" w:hAnsi="Arial" w:cs="Arial"/>
        </w:rPr>
        <w:t xml:space="preserve"> of the CAPER's availability through notification in a newspaper of general circulation. The notification </w:t>
      </w:r>
      <w:proofErr w:type="gramStart"/>
      <w:r w:rsidRPr="00E62993">
        <w:rPr>
          <w:rFonts w:ascii="Arial" w:hAnsi="Arial" w:cs="Arial"/>
        </w:rPr>
        <w:t>will be published</w:t>
      </w:r>
      <w:proofErr w:type="gramEnd"/>
      <w:r w:rsidRPr="00E62993">
        <w:rPr>
          <w:rFonts w:ascii="Arial" w:hAnsi="Arial" w:cs="Arial"/>
        </w:rPr>
        <w:t xml:space="preserve"> on the day the CAPER comment period begins. Comments will be considered from individuals and/or organizations received in writing. A summary of the written comments and a summary of those not accepted and the reasons therefor, will be included in the final CAPER document submitted to HUD.</w:t>
      </w:r>
    </w:p>
    <w:p w:rsidR="00820BC4" w:rsidRPr="00E62993" w:rsidRDefault="00820BC4" w:rsidP="00820BC4">
      <w:pPr>
        <w:pStyle w:val="Heading1"/>
        <w:rPr>
          <w:b w:val="0"/>
          <w:color w:val="5B9BD5" w:themeColor="accent1"/>
          <w:sz w:val="32"/>
        </w:rPr>
      </w:pPr>
      <w:bookmarkStart w:id="15" w:name="_Toc47087621"/>
      <w:r w:rsidRPr="00E62993">
        <w:rPr>
          <w:b w:val="0"/>
          <w:color w:val="5B9BD5" w:themeColor="accent1"/>
          <w:sz w:val="32"/>
        </w:rPr>
        <w:t>CONSOLIDATED PLAN AND ANNUAL ACTION PLAN AMENDMENTS</w:t>
      </w:r>
      <w:bookmarkEnd w:id="15"/>
    </w:p>
    <w:p w:rsidR="00820BC4" w:rsidRPr="00E62993" w:rsidRDefault="00820BC4" w:rsidP="00820BC4">
      <w:pPr>
        <w:rPr>
          <w:rFonts w:ascii="Arial" w:hAnsi="Arial" w:cs="Arial"/>
        </w:rPr>
      </w:pPr>
    </w:p>
    <w:p w:rsidR="00820BC4" w:rsidRPr="00E62993" w:rsidRDefault="00820BC4" w:rsidP="00820BC4">
      <w:pPr>
        <w:rPr>
          <w:rFonts w:ascii="Arial" w:hAnsi="Arial" w:cs="Arial"/>
        </w:rPr>
      </w:pPr>
      <w:r w:rsidRPr="00E62993">
        <w:rPr>
          <w:rFonts w:ascii="Arial" w:hAnsi="Arial" w:cs="Arial"/>
        </w:rPr>
        <w:t>The final Consolidated Plan and/or Annual Action Plan will be amended any time there is a change in one of the priorities presented on the HUD required Priority Table; a change in the use of money to an activity not mentioned in the final Consolidated Plan and/or Annual Action Plan; or a change in the purpose, location, scope, or beneficiaries of an activity.</w:t>
      </w:r>
    </w:p>
    <w:p w:rsidR="00820BC4" w:rsidRPr="00E62993" w:rsidRDefault="00820BC4" w:rsidP="00820BC4">
      <w:pPr>
        <w:rPr>
          <w:rFonts w:ascii="Arial" w:hAnsi="Arial" w:cs="Arial"/>
        </w:rPr>
      </w:pPr>
    </w:p>
    <w:p w:rsidR="00820BC4" w:rsidRPr="00E62993" w:rsidRDefault="00820BC4" w:rsidP="00F239AC">
      <w:pPr>
        <w:pStyle w:val="Heading2"/>
        <w:tabs>
          <w:tab w:val="left" w:pos="6270"/>
        </w:tabs>
        <w:rPr>
          <w:rFonts w:cs="Arial"/>
          <w:b/>
        </w:rPr>
      </w:pPr>
      <w:bookmarkStart w:id="16" w:name="_Toc177376940"/>
      <w:bookmarkStart w:id="17" w:name="_Toc47087622"/>
      <w:r w:rsidRPr="00E62993">
        <w:rPr>
          <w:rFonts w:cs="Arial"/>
          <w:b/>
        </w:rPr>
        <w:t>Substantial Amendments</w:t>
      </w:r>
      <w:bookmarkEnd w:id="16"/>
      <w:bookmarkEnd w:id="17"/>
      <w:r w:rsidR="00F239AC" w:rsidRPr="00E62993">
        <w:rPr>
          <w:rFonts w:cs="Arial"/>
          <w:b/>
        </w:rPr>
        <w:tab/>
      </w:r>
    </w:p>
    <w:p w:rsidR="00820BC4" w:rsidRPr="00E62993" w:rsidRDefault="00820BC4" w:rsidP="00820BC4">
      <w:pPr>
        <w:rPr>
          <w:rFonts w:ascii="Arial" w:hAnsi="Arial" w:cs="Arial"/>
        </w:rPr>
      </w:pPr>
      <w:r w:rsidRPr="00E62993">
        <w:rPr>
          <w:rFonts w:ascii="Arial" w:hAnsi="Arial" w:cs="Arial"/>
        </w:rPr>
        <w:t xml:space="preserve">Substantial amendment means changes made in terms of purpose, scope, location, or beneficiaries.  Any substantial change in the programs must be approved by City Council at a public hearing.  It will then be submitted to HUD for informational purposes.  In addition, any substantial change </w:t>
      </w:r>
      <w:proofErr w:type="gramStart"/>
      <w:r w:rsidRPr="00E62993">
        <w:rPr>
          <w:rFonts w:ascii="Arial" w:hAnsi="Arial" w:cs="Arial"/>
        </w:rPr>
        <w:t>will be published</w:t>
      </w:r>
      <w:proofErr w:type="gramEnd"/>
      <w:r w:rsidRPr="00E62993">
        <w:rPr>
          <w:rFonts w:ascii="Arial" w:hAnsi="Arial" w:cs="Arial"/>
        </w:rPr>
        <w:t xml:space="preserve"> in a newspaper of general circulation and citizens will be given 30 days to comment on the change(s). A summary of the written comments and a summary of those not accepted and the reasons therefore, will be included in the final document submitted to HUD. The following changes are considered substantial amendments:</w:t>
      </w:r>
    </w:p>
    <w:p w:rsidR="00820BC4" w:rsidRPr="00E62993" w:rsidRDefault="00820BC4" w:rsidP="00820BC4">
      <w:pPr>
        <w:rPr>
          <w:rFonts w:ascii="Arial" w:hAnsi="Arial" w:cs="Arial"/>
        </w:rPr>
      </w:pPr>
    </w:p>
    <w:p w:rsidR="00820BC4" w:rsidRPr="00E62993" w:rsidRDefault="0062529C" w:rsidP="00C025A1">
      <w:pPr>
        <w:pStyle w:val="ListParagraph"/>
        <w:numPr>
          <w:ilvl w:val="0"/>
          <w:numId w:val="7"/>
        </w:numPr>
        <w:rPr>
          <w:rFonts w:ascii="Arial" w:hAnsi="Arial" w:cs="Arial"/>
          <w:shd w:val="clear" w:color="auto" w:fill="FFFFFF"/>
        </w:rPr>
      </w:pPr>
      <w:r w:rsidRPr="00E62993">
        <w:rPr>
          <w:rFonts w:ascii="Arial" w:hAnsi="Arial" w:cs="Arial"/>
          <w:shd w:val="clear" w:color="auto" w:fill="FFFFFF"/>
        </w:rPr>
        <w:t>Changes in funding</w:t>
      </w:r>
      <w:r w:rsidR="00820BC4" w:rsidRPr="00E62993">
        <w:rPr>
          <w:rFonts w:ascii="Arial" w:hAnsi="Arial" w:cs="Arial"/>
          <w:shd w:val="clear" w:color="auto" w:fill="FFFFFF"/>
        </w:rPr>
        <w:t xml:space="preserve"> by</w:t>
      </w:r>
      <w:r w:rsidRPr="00E62993">
        <w:rPr>
          <w:rFonts w:ascii="Arial" w:hAnsi="Arial" w:cs="Arial"/>
          <w:shd w:val="clear" w:color="auto" w:fill="FFFFFF"/>
        </w:rPr>
        <w:t xml:space="preserve"> at least</w:t>
      </w:r>
      <w:r w:rsidR="00820BC4" w:rsidRPr="00E62993">
        <w:rPr>
          <w:rFonts w:ascii="Arial" w:hAnsi="Arial" w:cs="Arial"/>
          <w:shd w:val="clear" w:color="auto" w:fill="FFFFFF"/>
        </w:rPr>
        <w:t xml:space="preserve"> </w:t>
      </w:r>
      <w:r w:rsidRPr="00E62993">
        <w:rPr>
          <w:rFonts w:ascii="Arial" w:hAnsi="Arial" w:cs="Arial"/>
          <w:shd w:val="clear" w:color="auto" w:fill="FFFFFF"/>
        </w:rPr>
        <w:t xml:space="preserve">20% </w:t>
      </w:r>
      <w:r w:rsidR="00820BC4" w:rsidRPr="00E62993">
        <w:rPr>
          <w:rFonts w:ascii="Arial" w:hAnsi="Arial" w:cs="Arial"/>
          <w:shd w:val="clear" w:color="auto" w:fill="FFFFFF"/>
        </w:rPr>
        <w:t>of the amount allocated to</w:t>
      </w:r>
      <w:r w:rsidR="00C025A1" w:rsidRPr="00E62993">
        <w:rPr>
          <w:rFonts w:ascii="Arial" w:hAnsi="Arial" w:cs="Arial"/>
          <w:shd w:val="clear" w:color="auto" w:fill="FFFFFF"/>
        </w:rPr>
        <w:t xml:space="preserve"> </w:t>
      </w:r>
      <w:r w:rsidR="00820BC4" w:rsidRPr="00E62993">
        <w:rPr>
          <w:rFonts w:ascii="Arial" w:hAnsi="Arial" w:cs="Arial"/>
          <w:shd w:val="clear" w:color="auto" w:fill="FFFFFF"/>
        </w:rPr>
        <w:t>the City’s entitlement grant programs.</w:t>
      </w:r>
    </w:p>
    <w:p w:rsidR="00820BC4" w:rsidRPr="00E62993" w:rsidRDefault="00820BC4" w:rsidP="00C025A1">
      <w:pPr>
        <w:pStyle w:val="ListParagraph"/>
        <w:numPr>
          <w:ilvl w:val="0"/>
          <w:numId w:val="7"/>
        </w:numPr>
        <w:rPr>
          <w:rFonts w:ascii="Arial" w:hAnsi="Arial" w:cs="Arial"/>
          <w:shd w:val="clear" w:color="auto" w:fill="FFFFFF"/>
        </w:rPr>
      </w:pPr>
      <w:r w:rsidRPr="00E62993">
        <w:rPr>
          <w:rFonts w:ascii="Arial" w:hAnsi="Arial" w:cs="Arial"/>
          <w:shd w:val="clear" w:color="auto" w:fill="FFFFFF"/>
        </w:rPr>
        <w:t xml:space="preserve">Changes in </w:t>
      </w:r>
      <w:r w:rsidR="00C025A1" w:rsidRPr="00E62993">
        <w:rPr>
          <w:rFonts w:ascii="Arial" w:hAnsi="Arial" w:cs="Arial"/>
          <w:shd w:val="clear" w:color="auto" w:fill="FFFFFF"/>
        </w:rPr>
        <w:t>projects</w:t>
      </w:r>
      <w:r w:rsidRPr="00E62993">
        <w:rPr>
          <w:rFonts w:ascii="Arial" w:hAnsi="Arial" w:cs="Arial"/>
          <w:shd w:val="clear" w:color="auto" w:fill="FFFFFF"/>
        </w:rPr>
        <w:t xml:space="preserve"> proposed, beneficiaries or persons served.</w:t>
      </w:r>
    </w:p>
    <w:p w:rsidR="00820BC4" w:rsidRPr="00E62993" w:rsidRDefault="00820BC4" w:rsidP="00C025A1">
      <w:pPr>
        <w:pStyle w:val="ListParagraph"/>
        <w:numPr>
          <w:ilvl w:val="0"/>
          <w:numId w:val="7"/>
        </w:numPr>
        <w:rPr>
          <w:rFonts w:ascii="Arial" w:hAnsi="Arial" w:cs="Arial"/>
          <w:shd w:val="clear" w:color="auto" w:fill="FFFFFF"/>
        </w:rPr>
      </w:pPr>
      <w:r w:rsidRPr="00E62993">
        <w:rPr>
          <w:rFonts w:ascii="Arial" w:hAnsi="Arial" w:cs="Arial"/>
          <w:shd w:val="clear" w:color="auto" w:fill="FFFFFF"/>
        </w:rPr>
        <w:t xml:space="preserve">The proposed amendment deletes </w:t>
      </w:r>
      <w:r w:rsidR="0062529C" w:rsidRPr="00E62993">
        <w:rPr>
          <w:rFonts w:ascii="Arial" w:hAnsi="Arial" w:cs="Arial"/>
          <w:shd w:val="clear" w:color="auto" w:fill="FFFFFF"/>
        </w:rPr>
        <w:t>a project</w:t>
      </w:r>
      <w:r w:rsidRPr="00E62993">
        <w:rPr>
          <w:rFonts w:ascii="Arial" w:hAnsi="Arial" w:cs="Arial"/>
          <w:shd w:val="clear" w:color="auto" w:fill="FFFFFF"/>
        </w:rPr>
        <w:t xml:space="preserve"> described in the Consolidated Plan.</w:t>
      </w:r>
    </w:p>
    <w:p w:rsidR="00820BC4" w:rsidRPr="00E62993" w:rsidRDefault="00820BC4" w:rsidP="00C025A1">
      <w:pPr>
        <w:pStyle w:val="ListParagraph"/>
        <w:numPr>
          <w:ilvl w:val="0"/>
          <w:numId w:val="7"/>
        </w:numPr>
        <w:rPr>
          <w:rFonts w:ascii="Arial" w:hAnsi="Arial" w:cs="Arial"/>
        </w:rPr>
      </w:pPr>
      <w:r w:rsidRPr="00E62993">
        <w:rPr>
          <w:rFonts w:ascii="Arial" w:hAnsi="Arial" w:cs="Arial"/>
          <w:shd w:val="clear" w:color="auto" w:fill="FFFFFF"/>
        </w:rPr>
        <w:t>The</w:t>
      </w:r>
      <w:r w:rsidRPr="00E62993">
        <w:rPr>
          <w:rFonts w:ascii="Arial" w:hAnsi="Arial" w:cs="Arial"/>
        </w:rPr>
        <w:t xml:space="preserve"> proposed amendment adds </w:t>
      </w:r>
      <w:r w:rsidR="0062529C" w:rsidRPr="00E62993">
        <w:rPr>
          <w:rFonts w:ascii="Arial" w:hAnsi="Arial" w:cs="Arial"/>
        </w:rPr>
        <w:t>a project</w:t>
      </w:r>
      <w:r w:rsidRPr="00E62993">
        <w:rPr>
          <w:rFonts w:ascii="Arial" w:hAnsi="Arial" w:cs="Arial"/>
        </w:rPr>
        <w:t xml:space="preserve"> not described in the Consolidation Plan.</w:t>
      </w:r>
    </w:p>
    <w:p w:rsidR="00820BC4" w:rsidRPr="00E62993" w:rsidRDefault="00820BC4" w:rsidP="00820BC4">
      <w:pPr>
        <w:ind w:right="137"/>
        <w:jc w:val="both"/>
        <w:rPr>
          <w:rFonts w:ascii="Arial" w:hAnsi="Arial" w:cs="Arial"/>
        </w:rPr>
      </w:pPr>
    </w:p>
    <w:p w:rsidR="00820BC4" w:rsidRPr="00E62993" w:rsidRDefault="00820BC4" w:rsidP="00820BC4">
      <w:pPr>
        <w:ind w:right="137"/>
        <w:jc w:val="both"/>
        <w:rPr>
          <w:rFonts w:ascii="Arial" w:eastAsia="Candara" w:hAnsi="Arial" w:cs="Arial"/>
        </w:rPr>
      </w:pPr>
      <w:r w:rsidRPr="00E62993">
        <w:rPr>
          <w:rFonts w:ascii="Arial" w:eastAsia="Candara" w:hAnsi="Arial" w:cs="Arial"/>
          <w:spacing w:val="-2"/>
        </w:rPr>
        <w:t xml:space="preserve">Eligible </w:t>
      </w:r>
      <w:r w:rsidR="00C61318" w:rsidRPr="00E62993">
        <w:rPr>
          <w:rFonts w:ascii="Arial" w:eastAsia="Candara" w:hAnsi="Arial" w:cs="Arial"/>
          <w:spacing w:val="-2"/>
        </w:rPr>
        <w:t>projects</w:t>
      </w:r>
      <w:r w:rsidRPr="00E62993">
        <w:rPr>
          <w:rFonts w:ascii="Arial" w:eastAsia="Candara" w:hAnsi="Arial" w:cs="Arial"/>
          <w:spacing w:val="11"/>
        </w:rPr>
        <w:t xml:space="preserve"> </w:t>
      </w:r>
      <w:r w:rsidRPr="00E62993">
        <w:rPr>
          <w:rFonts w:ascii="Arial" w:eastAsia="Candara" w:hAnsi="Arial" w:cs="Arial"/>
        </w:rPr>
        <w:t>a</w:t>
      </w:r>
      <w:r w:rsidRPr="00E62993">
        <w:rPr>
          <w:rFonts w:ascii="Arial" w:eastAsia="Candara" w:hAnsi="Arial" w:cs="Arial"/>
          <w:spacing w:val="1"/>
        </w:rPr>
        <w:t>r</w:t>
      </w:r>
      <w:r w:rsidRPr="00E62993">
        <w:rPr>
          <w:rFonts w:ascii="Arial" w:eastAsia="Candara" w:hAnsi="Arial" w:cs="Arial"/>
        </w:rPr>
        <w:t>e</w:t>
      </w:r>
      <w:r w:rsidRPr="00E62993">
        <w:rPr>
          <w:rFonts w:ascii="Arial" w:eastAsia="Candara" w:hAnsi="Arial" w:cs="Arial"/>
          <w:spacing w:val="12"/>
        </w:rPr>
        <w:t xml:space="preserve"> </w:t>
      </w:r>
      <w:r w:rsidRPr="00E62993">
        <w:rPr>
          <w:rFonts w:ascii="Arial" w:eastAsia="Candara" w:hAnsi="Arial" w:cs="Arial"/>
        </w:rPr>
        <w:t>all</w:t>
      </w:r>
      <w:r w:rsidRPr="00E62993">
        <w:rPr>
          <w:rFonts w:ascii="Arial" w:eastAsia="Candara" w:hAnsi="Arial" w:cs="Arial"/>
          <w:spacing w:val="-1"/>
        </w:rPr>
        <w:t>ow</w:t>
      </w:r>
      <w:r w:rsidRPr="00E62993">
        <w:rPr>
          <w:rFonts w:ascii="Arial" w:eastAsia="Candara" w:hAnsi="Arial" w:cs="Arial"/>
        </w:rPr>
        <w:t>able</w:t>
      </w:r>
      <w:r w:rsidRPr="00E62993">
        <w:rPr>
          <w:rFonts w:ascii="Arial" w:eastAsia="Candara" w:hAnsi="Arial" w:cs="Arial"/>
          <w:spacing w:val="9"/>
        </w:rPr>
        <w:t xml:space="preserve"> </w:t>
      </w:r>
      <w:r w:rsidRPr="00E62993">
        <w:rPr>
          <w:rFonts w:ascii="Arial" w:eastAsia="Candara" w:hAnsi="Arial" w:cs="Arial"/>
          <w:spacing w:val="-1"/>
        </w:rPr>
        <w:t>u</w:t>
      </w:r>
      <w:r w:rsidRPr="00E62993">
        <w:rPr>
          <w:rFonts w:ascii="Arial" w:eastAsia="Candara" w:hAnsi="Arial" w:cs="Arial"/>
          <w:spacing w:val="1"/>
        </w:rPr>
        <w:t>s</w:t>
      </w:r>
      <w:r w:rsidRPr="00E62993">
        <w:rPr>
          <w:rFonts w:ascii="Arial" w:eastAsia="Candara" w:hAnsi="Arial" w:cs="Arial"/>
          <w:spacing w:val="-3"/>
        </w:rPr>
        <w:t>e</w:t>
      </w:r>
      <w:r w:rsidRPr="00E62993">
        <w:rPr>
          <w:rFonts w:ascii="Arial" w:eastAsia="Candara" w:hAnsi="Arial" w:cs="Arial"/>
        </w:rPr>
        <w:t>s</w:t>
      </w:r>
      <w:r w:rsidRPr="00E62993">
        <w:rPr>
          <w:rFonts w:ascii="Arial" w:eastAsia="Candara" w:hAnsi="Arial" w:cs="Arial"/>
          <w:spacing w:val="13"/>
        </w:rPr>
        <w:t xml:space="preserve"> </w:t>
      </w:r>
      <w:r w:rsidRPr="00E62993">
        <w:rPr>
          <w:rFonts w:ascii="Arial" w:eastAsia="Candara" w:hAnsi="Arial" w:cs="Arial"/>
          <w:spacing w:val="-3"/>
        </w:rPr>
        <w:t>o</w:t>
      </w:r>
      <w:r w:rsidRPr="00E62993">
        <w:rPr>
          <w:rFonts w:ascii="Arial" w:eastAsia="Candara" w:hAnsi="Arial" w:cs="Arial"/>
        </w:rPr>
        <w:t>f</w:t>
      </w:r>
      <w:r w:rsidRPr="00E62993">
        <w:rPr>
          <w:rFonts w:ascii="Arial" w:eastAsia="Candara" w:hAnsi="Arial" w:cs="Arial"/>
          <w:spacing w:val="12"/>
        </w:rPr>
        <w:t xml:space="preserve"> </w:t>
      </w:r>
      <w:r w:rsidRPr="00E62993">
        <w:rPr>
          <w:rFonts w:ascii="Arial" w:eastAsia="Candara" w:hAnsi="Arial" w:cs="Arial"/>
        </w:rPr>
        <w:t>the</w:t>
      </w:r>
      <w:r w:rsidRPr="00E62993">
        <w:rPr>
          <w:rFonts w:ascii="Arial" w:eastAsia="Candara" w:hAnsi="Arial" w:cs="Arial"/>
          <w:spacing w:val="12"/>
        </w:rPr>
        <w:t xml:space="preserve"> </w:t>
      </w:r>
      <w:r w:rsidRPr="00E62993">
        <w:rPr>
          <w:rFonts w:ascii="Arial" w:eastAsia="Candara" w:hAnsi="Arial" w:cs="Arial"/>
        </w:rPr>
        <w:t>three</w:t>
      </w:r>
      <w:r w:rsidRPr="00E62993">
        <w:rPr>
          <w:rFonts w:ascii="Arial" w:eastAsia="Candara" w:hAnsi="Arial" w:cs="Arial"/>
          <w:spacing w:val="11"/>
        </w:rPr>
        <w:t xml:space="preserve"> </w:t>
      </w:r>
      <w:r w:rsidRPr="00E62993">
        <w:rPr>
          <w:rFonts w:ascii="Arial" w:eastAsia="Candara" w:hAnsi="Arial" w:cs="Arial"/>
        </w:rPr>
        <w:t>fe</w:t>
      </w:r>
      <w:r w:rsidRPr="00E62993">
        <w:rPr>
          <w:rFonts w:ascii="Arial" w:eastAsia="Candara" w:hAnsi="Arial" w:cs="Arial"/>
          <w:spacing w:val="1"/>
        </w:rPr>
        <w:t>d</w:t>
      </w:r>
      <w:r w:rsidRPr="00E62993">
        <w:rPr>
          <w:rFonts w:ascii="Arial" w:eastAsia="Candara" w:hAnsi="Arial" w:cs="Arial"/>
          <w:spacing w:val="-3"/>
        </w:rPr>
        <w:t>e</w:t>
      </w:r>
      <w:r w:rsidRPr="00E62993">
        <w:rPr>
          <w:rFonts w:ascii="Arial" w:eastAsia="Candara" w:hAnsi="Arial" w:cs="Arial"/>
          <w:spacing w:val="1"/>
        </w:rPr>
        <w:t>r</w:t>
      </w:r>
      <w:r w:rsidRPr="00E62993">
        <w:rPr>
          <w:rFonts w:ascii="Arial" w:eastAsia="Candara" w:hAnsi="Arial" w:cs="Arial"/>
        </w:rPr>
        <w:t>al</w:t>
      </w:r>
      <w:r w:rsidRPr="00E62993">
        <w:rPr>
          <w:rFonts w:ascii="Arial" w:eastAsia="Candara" w:hAnsi="Arial" w:cs="Arial"/>
          <w:spacing w:val="12"/>
        </w:rPr>
        <w:t xml:space="preserve"> </w:t>
      </w:r>
      <w:r w:rsidRPr="00E62993">
        <w:rPr>
          <w:rFonts w:ascii="Arial" w:eastAsia="Candara" w:hAnsi="Arial" w:cs="Arial"/>
        </w:rPr>
        <w:t>f</w:t>
      </w:r>
      <w:r w:rsidRPr="00E62993">
        <w:rPr>
          <w:rFonts w:ascii="Arial" w:eastAsia="Candara" w:hAnsi="Arial" w:cs="Arial"/>
          <w:spacing w:val="-1"/>
        </w:rPr>
        <w:t>u</w:t>
      </w:r>
      <w:r w:rsidRPr="00E62993">
        <w:rPr>
          <w:rFonts w:ascii="Arial" w:eastAsia="Candara" w:hAnsi="Arial" w:cs="Arial"/>
          <w:spacing w:val="-2"/>
        </w:rPr>
        <w:t>nd</w:t>
      </w:r>
      <w:r w:rsidRPr="00E62993">
        <w:rPr>
          <w:rFonts w:ascii="Arial" w:eastAsia="Candara" w:hAnsi="Arial" w:cs="Arial"/>
        </w:rPr>
        <w:t>s</w:t>
      </w:r>
      <w:r w:rsidRPr="00E62993">
        <w:rPr>
          <w:rFonts w:ascii="Arial" w:eastAsia="Candara" w:hAnsi="Arial" w:cs="Arial"/>
          <w:spacing w:val="13"/>
        </w:rPr>
        <w:t xml:space="preserve"> </w:t>
      </w:r>
      <w:r w:rsidRPr="00E62993">
        <w:rPr>
          <w:rFonts w:ascii="Arial" w:eastAsia="Candara" w:hAnsi="Arial" w:cs="Arial"/>
          <w:spacing w:val="-1"/>
        </w:rPr>
        <w:t>(C</w:t>
      </w:r>
      <w:r w:rsidRPr="00E62993">
        <w:rPr>
          <w:rFonts w:ascii="Arial" w:eastAsia="Candara" w:hAnsi="Arial" w:cs="Arial"/>
        </w:rPr>
        <w:t>DBG,</w:t>
      </w:r>
      <w:r w:rsidRPr="00E62993">
        <w:rPr>
          <w:rFonts w:ascii="Arial" w:eastAsia="Candara" w:hAnsi="Arial" w:cs="Arial"/>
          <w:spacing w:val="12"/>
        </w:rPr>
        <w:t xml:space="preserve"> </w:t>
      </w:r>
      <w:r w:rsidRPr="00E62993">
        <w:rPr>
          <w:rFonts w:ascii="Arial" w:eastAsia="Candara" w:hAnsi="Arial" w:cs="Arial"/>
        </w:rPr>
        <w:t>ESG, and</w:t>
      </w:r>
      <w:r w:rsidRPr="00E62993">
        <w:rPr>
          <w:rFonts w:ascii="Arial" w:eastAsia="Candara" w:hAnsi="Arial" w:cs="Arial"/>
          <w:spacing w:val="9"/>
        </w:rPr>
        <w:t xml:space="preserve"> </w:t>
      </w:r>
      <w:r w:rsidRPr="00E62993">
        <w:rPr>
          <w:rFonts w:ascii="Arial" w:eastAsia="Candara" w:hAnsi="Arial" w:cs="Arial"/>
        </w:rPr>
        <w:t>H</w:t>
      </w:r>
      <w:r w:rsidRPr="00E62993">
        <w:rPr>
          <w:rFonts w:ascii="Arial" w:eastAsia="Candara" w:hAnsi="Arial" w:cs="Arial"/>
          <w:spacing w:val="-2"/>
        </w:rPr>
        <w:t>O</w:t>
      </w:r>
      <w:r w:rsidRPr="00E62993">
        <w:rPr>
          <w:rFonts w:ascii="Arial" w:eastAsia="Candara" w:hAnsi="Arial" w:cs="Arial"/>
          <w:spacing w:val="1"/>
        </w:rPr>
        <w:t>M</w:t>
      </w:r>
      <w:r w:rsidRPr="00E62993">
        <w:rPr>
          <w:rFonts w:ascii="Arial" w:eastAsia="Candara" w:hAnsi="Arial" w:cs="Arial"/>
        </w:rPr>
        <w:t>E)</w:t>
      </w:r>
      <w:r w:rsidRPr="00E62993">
        <w:rPr>
          <w:rFonts w:ascii="Arial" w:eastAsia="Candara" w:hAnsi="Arial" w:cs="Arial"/>
          <w:spacing w:val="1"/>
        </w:rPr>
        <w:t xml:space="preserve"> c</w:t>
      </w:r>
      <w:r w:rsidRPr="00E62993">
        <w:rPr>
          <w:rFonts w:ascii="Arial" w:eastAsia="Candara" w:hAnsi="Arial" w:cs="Arial"/>
          <w:spacing w:val="-1"/>
        </w:rPr>
        <w:t>ov</w:t>
      </w:r>
      <w:r w:rsidRPr="00E62993">
        <w:rPr>
          <w:rFonts w:ascii="Arial" w:eastAsia="Candara" w:hAnsi="Arial" w:cs="Arial"/>
        </w:rPr>
        <w:t>e</w:t>
      </w:r>
      <w:r w:rsidRPr="00E62993">
        <w:rPr>
          <w:rFonts w:ascii="Arial" w:eastAsia="Candara" w:hAnsi="Arial" w:cs="Arial"/>
          <w:spacing w:val="1"/>
        </w:rPr>
        <w:t>r</w:t>
      </w:r>
      <w:r w:rsidRPr="00E62993">
        <w:rPr>
          <w:rFonts w:ascii="Arial" w:eastAsia="Candara" w:hAnsi="Arial" w:cs="Arial"/>
        </w:rPr>
        <w:t>ed</w:t>
      </w:r>
      <w:r w:rsidRPr="00E62993">
        <w:rPr>
          <w:rFonts w:ascii="Arial" w:eastAsia="Candara" w:hAnsi="Arial" w:cs="Arial"/>
          <w:spacing w:val="3"/>
        </w:rPr>
        <w:t xml:space="preserve"> </w:t>
      </w:r>
      <w:r w:rsidRPr="00E62993">
        <w:rPr>
          <w:rFonts w:ascii="Arial" w:eastAsia="Candara" w:hAnsi="Arial" w:cs="Arial"/>
        </w:rPr>
        <w:t>by</w:t>
      </w:r>
      <w:r w:rsidRPr="00E62993">
        <w:rPr>
          <w:rFonts w:ascii="Arial" w:eastAsia="Candara" w:hAnsi="Arial" w:cs="Arial"/>
          <w:spacing w:val="3"/>
        </w:rPr>
        <w:t xml:space="preserve"> </w:t>
      </w:r>
      <w:r w:rsidRPr="00E62993">
        <w:rPr>
          <w:rFonts w:ascii="Arial" w:eastAsia="Candara" w:hAnsi="Arial" w:cs="Arial"/>
        </w:rPr>
        <w:t>the</w:t>
      </w:r>
      <w:r w:rsidRPr="00E62993">
        <w:rPr>
          <w:rFonts w:ascii="Arial" w:eastAsia="Candara" w:hAnsi="Arial" w:cs="Arial"/>
          <w:spacing w:val="2"/>
        </w:rPr>
        <w:t xml:space="preserve"> </w:t>
      </w:r>
      <w:r w:rsidRPr="00E62993">
        <w:rPr>
          <w:rFonts w:ascii="Arial" w:eastAsia="Candara" w:hAnsi="Arial" w:cs="Arial"/>
          <w:spacing w:val="-1"/>
        </w:rPr>
        <w:t>C</w:t>
      </w:r>
      <w:r w:rsidRPr="00E62993">
        <w:rPr>
          <w:rFonts w:ascii="Arial" w:eastAsia="Candara" w:hAnsi="Arial" w:cs="Arial"/>
        </w:rPr>
        <w:t>itizen</w:t>
      </w:r>
      <w:r w:rsidRPr="00E62993">
        <w:rPr>
          <w:rFonts w:ascii="Arial" w:eastAsia="Candara" w:hAnsi="Arial" w:cs="Arial"/>
          <w:spacing w:val="5"/>
        </w:rPr>
        <w:t xml:space="preserve"> </w:t>
      </w:r>
      <w:r w:rsidRPr="00E62993">
        <w:rPr>
          <w:rFonts w:ascii="Arial" w:eastAsia="Candara" w:hAnsi="Arial" w:cs="Arial"/>
        </w:rPr>
        <w:t>P</w:t>
      </w:r>
      <w:r w:rsidRPr="00E62993">
        <w:rPr>
          <w:rFonts w:ascii="Arial" w:eastAsia="Candara" w:hAnsi="Arial" w:cs="Arial"/>
          <w:spacing w:val="-3"/>
        </w:rPr>
        <w:t>a</w:t>
      </w:r>
      <w:r w:rsidRPr="00E62993">
        <w:rPr>
          <w:rFonts w:ascii="Arial" w:eastAsia="Candara" w:hAnsi="Arial" w:cs="Arial"/>
          <w:spacing w:val="1"/>
        </w:rPr>
        <w:t>r</w:t>
      </w:r>
      <w:r w:rsidRPr="00E62993">
        <w:rPr>
          <w:rFonts w:ascii="Arial" w:eastAsia="Candara" w:hAnsi="Arial" w:cs="Arial"/>
        </w:rPr>
        <w:t>t</w:t>
      </w:r>
      <w:r w:rsidRPr="00E62993">
        <w:rPr>
          <w:rFonts w:ascii="Arial" w:eastAsia="Candara" w:hAnsi="Arial" w:cs="Arial"/>
          <w:spacing w:val="-3"/>
        </w:rPr>
        <w:t>i</w:t>
      </w:r>
      <w:r w:rsidRPr="00E62993">
        <w:rPr>
          <w:rFonts w:ascii="Arial" w:eastAsia="Candara" w:hAnsi="Arial" w:cs="Arial"/>
          <w:spacing w:val="1"/>
        </w:rPr>
        <w:t>c</w:t>
      </w:r>
      <w:r w:rsidRPr="00E62993">
        <w:rPr>
          <w:rFonts w:ascii="Arial" w:eastAsia="Candara" w:hAnsi="Arial" w:cs="Arial"/>
        </w:rPr>
        <w:t>ipati</w:t>
      </w:r>
      <w:r w:rsidRPr="00E62993">
        <w:rPr>
          <w:rFonts w:ascii="Arial" w:eastAsia="Candara" w:hAnsi="Arial" w:cs="Arial"/>
          <w:spacing w:val="-1"/>
        </w:rPr>
        <w:t>o</w:t>
      </w:r>
      <w:r w:rsidRPr="00E62993">
        <w:rPr>
          <w:rFonts w:ascii="Arial" w:eastAsia="Candara" w:hAnsi="Arial" w:cs="Arial"/>
        </w:rPr>
        <w:t>n</w:t>
      </w:r>
      <w:r w:rsidRPr="00E62993">
        <w:rPr>
          <w:rFonts w:ascii="Arial" w:eastAsia="Candara" w:hAnsi="Arial" w:cs="Arial"/>
          <w:spacing w:val="3"/>
        </w:rPr>
        <w:t xml:space="preserve"> </w:t>
      </w:r>
      <w:r w:rsidRPr="00E62993">
        <w:rPr>
          <w:rFonts w:ascii="Arial" w:eastAsia="Candara" w:hAnsi="Arial" w:cs="Arial"/>
        </w:rPr>
        <w:t>Plan</w:t>
      </w:r>
      <w:r w:rsidRPr="00E62993">
        <w:rPr>
          <w:rFonts w:ascii="Arial" w:eastAsia="Candara" w:hAnsi="Arial" w:cs="Arial"/>
          <w:spacing w:val="5"/>
        </w:rPr>
        <w:t xml:space="preserve"> </w:t>
      </w:r>
      <w:r w:rsidRPr="00E62993">
        <w:rPr>
          <w:rFonts w:ascii="Arial" w:eastAsia="Candara" w:hAnsi="Arial" w:cs="Arial"/>
          <w:spacing w:val="-3"/>
        </w:rPr>
        <w:t>a</w:t>
      </w:r>
      <w:r w:rsidRPr="00E62993">
        <w:rPr>
          <w:rFonts w:ascii="Arial" w:eastAsia="Candara" w:hAnsi="Arial" w:cs="Arial"/>
        </w:rPr>
        <w:t>s</w:t>
      </w:r>
      <w:r w:rsidRPr="00E62993">
        <w:rPr>
          <w:rFonts w:ascii="Arial" w:eastAsia="Candara" w:hAnsi="Arial" w:cs="Arial"/>
          <w:spacing w:val="4"/>
        </w:rPr>
        <w:t xml:space="preserve"> </w:t>
      </w:r>
      <w:r w:rsidRPr="00E62993">
        <w:rPr>
          <w:rFonts w:ascii="Arial" w:eastAsia="Candara" w:hAnsi="Arial" w:cs="Arial"/>
          <w:spacing w:val="1"/>
        </w:rPr>
        <w:t>d</w:t>
      </w:r>
      <w:r w:rsidRPr="00E62993">
        <w:rPr>
          <w:rFonts w:ascii="Arial" w:eastAsia="Candara" w:hAnsi="Arial" w:cs="Arial"/>
        </w:rPr>
        <w:t>efin</w:t>
      </w:r>
      <w:r w:rsidRPr="00E62993">
        <w:rPr>
          <w:rFonts w:ascii="Arial" w:eastAsia="Candara" w:hAnsi="Arial" w:cs="Arial"/>
          <w:spacing w:val="-3"/>
        </w:rPr>
        <w:t>e</w:t>
      </w:r>
      <w:r w:rsidRPr="00E62993">
        <w:rPr>
          <w:rFonts w:ascii="Arial" w:eastAsia="Candara" w:hAnsi="Arial" w:cs="Arial"/>
        </w:rPr>
        <w:t>d</w:t>
      </w:r>
      <w:r w:rsidRPr="00E62993">
        <w:rPr>
          <w:rFonts w:ascii="Arial" w:eastAsia="Candara" w:hAnsi="Arial" w:cs="Arial"/>
          <w:spacing w:val="6"/>
        </w:rPr>
        <w:t xml:space="preserve"> </w:t>
      </w:r>
      <w:r w:rsidRPr="00E62993">
        <w:rPr>
          <w:rFonts w:ascii="Arial" w:eastAsia="Candara" w:hAnsi="Arial" w:cs="Arial"/>
        </w:rPr>
        <w:t>in</w:t>
      </w:r>
      <w:r w:rsidRPr="00E62993">
        <w:rPr>
          <w:rFonts w:ascii="Arial" w:eastAsia="Candara" w:hAnsi="Arial" w:cs="Arial"/>
          <w:spacing w:val="3"/>
        </w:rPr>
        <w:t xml:space="preserve"> </w:t>
      </w:r>
      <w:r w:rsidRPr="00E62993">
        <w:rPr>
          <w:rFonts w:ascii="Arial" w:eastAsia="Candara" w:hAnsi="Arial" w:cs="Arial"/>
        </w:rPr>
        <w:t>the</w:t>
      </w:r>
      <w:r w:rsidRPr="00E62993">
        <w:rPr>
          <w:rFonts w:ascii="Arial" w:eastAsia="Candara" w:hAnsi="Arial" w:cs="Arial"/>
          <w:spacing w:val="2"/>
        </w:rPr>
        <w:t xml:space="preserve"> </w:t>
      </w:r>
      <w:r w:rsidRPr="00E62993">
        <w:rPr>
          <w:rFonts w:ascii="Arial" w:eastAsia="Candara" w:hAnsi="Arial" w:cs="Arial"/>
          <w:spacing w:val="1"/>
        </w:rPr>
        <w:t>C</w:t>
      </w:r>
      <w:r w:rsidRPr="00E62993">
        <w:rPr>
          <w:rFonts w:ascii="Arial" w:eastAsia="Candara" w:hAnsi="Arial" w:cs="Arial"/>
          <w:spacing w:val="-1"/>
        </w:rPr>
        <w:t>o</w:t>
      </w:r>
      <w:r w:rsidRPr="00E62993">
        <w:rPr>
          <w:rFonts w:ascii="Arial" w:eastAsia="Candara" w:hAnsi="Arial" w:cs="Arial"/>
          <w:spacing w:val="1"/>
        </w:rPr>
        <w:t>d</w:t>
      </w:r>
      <w:r w:rsidRPr="00E62993">
        <w:rPr>
          <w:rFonts w:ascii="Arial" w:eastAsia="Candara" w:hAnsi="Arial" w:cs="Arial"/>
        </w:rPr>
        <w:t>e</w:t>
      </w:r>
      <w:r w:rsidRPr="00E62993">
        <w:rPr>
          <w:rFonts w:ascii="Arial" w:eastAsia="Candara" w:hAnsi="Arial" w:cs="Arial"/>
          <w:spacing w:val="2"/>
        </w:rPr>
        <w:t xml:space="preserve"> </w:t>
      </w:r>
      <w:r w:rsidRPr="00E62993">
        <w:rPr>
          <w:rFonts w:ascii="Arial" w:eastAsia="Candara" w:hAnsi="Arial" w:cs="Arial"/>
          <w:spacing w:val="-1"/>
        </w:rPr>
        <w:t>o</w:t>
      </w:r>
      <w:r w:rsidRPr="00E62993">
        <w:rPr>
          <w:rFonts w:ascii="Arial" w:eastAsia="Candara" w:hAnsi="Arial" w:cs="Arial"/>
        </w:rPr>
        <w:t>f</w:t>
      </w:r>
      <w:r w:rsidRPr="00E62993">
        <w:rPr>
          <w:rFonts w:ascii="Arial" w:eastAsia="Candara" w:hAnsi="Arial" w:cs="Arial"/>
          <w:spacing w:val="5"/>
        </w:rPr>
        <w:t xml:space="preserve"> </w:t>
      </w:r>
      <w:r w:rsidRPr="00E62993">
        <w:rPr>
          <w:rFonts w:ascii="Arial" w:eastAsia="Candara" w:hAnsi="Arial" w:cs="Arial"/>
        </w:rPr>
        <w:t>F</w:t>
      </w:r>
      <w:r w:rsidRPr="00E62993">
        <w:rPr>
          <w:rFonts w:ascii="Arial" w:eastAsia="Candara" w:hAnsi="Arial" w:cs="Arial"/>
          <w:spacing w:val="-3"/>
        </w:rPr>
        <w:t>e</w:t>
      </w:r>
      <w:r w:rsidRPr="00E62993">
        <w:rPr>
          <w:rFonts w:ascii="Arial" w:eastAsia="Candara" w:hAnsi="Arial" w:cs="Arial"/>
          <w:spacing w:val="1"/>
        </w:rPr>
        <w:t>d</w:t>
      </w:r>
      <w:r w:rsidRPr="00E62993">
        <w:rPr>
          <w:rFonts w:ascii="Arial" w:eastAsia="Candara" w:hAnsi="Arial" w:cs="Arial"/>
        </w:rPr>
        <w:t>e</w:t>
      </w:r>
      <w:r w:rsidRPr="00E62993">
        <w:rPr>
          <w:rFonts w:ascii="Arial" w:eastAsia="Candara" w:hAnsi="Arial" w:cs="Arial"/>
          <w:spacing w:val="1"/>
        </w:rPr>
        <w:t>r</w:t>
      </w:r>
      <w:r w:rsidRPr="00E62993">
        <w:rPr>
          <w:rFonts w:ascii="Arial" w:eastAsia="Candara" w:hAnsi="Arial" w:cs="Arial"/>
        </w:rPr>
        <w:t>al</w:t>
      </w:r>
      <w:r w:rsidRPr="00E62993">
        <w:rPr>
          <w:rFonts w:ascii="Arial" w:eastAsia="Candara" w:hAnsi="Arial" w:cs="Arial"/>
          <w:spacing w:val="2"/>
        </w:rPr>
        <w:t xml:space="preserve"> </w:t>
      </w:r>
      <w:r w:rsidRPr="00E62993">
        <w:rPr>
          <w:rFonts w:ascii="Arial" w:eastAsia="Candara" w:hAnsi="Arial" w:cs="Arial"/>
          <w:spacing w:val="1"/>
        </w:rPr>
        <w:t>R</w:t>
      </w:r>
      <w:r w:rsidRPr="00E62993">
        <w:rPr>
          <w:rFonts w:ascii="Arial" w:eastAsia="Candara" w:hAnsi="Arial" w:cs="Arial"/>
        </w:rPr>
        <w:t>e</w:t>
      </w:r>
      <w:r w:rsidRPr="00E62993">
        <w:rPr>
          <w:rFonts w:ascii="Arial" w:eastAsia="Candara" w:hAnsi="Arial" w:cs="Arial"/>
          <w:spacing w:val="1"/>
        </w:rPr>
        <w:t>g</w:t>
      </w:r>
      <w:r w:rsidRPr="00E62993">
        <w:rPr>
          <w:rFonts w:ascii="Arial" w:eastAsia="Candara" w:hAnsi="Arial" w:cs="Arial"/>
          <w:spacing w:val="-1"/>
        </w:rPr>
        <w:t>u</w:t>
      </w:r>
      <w:r w:rsidRPr="00E62993">
        <w:rPr>
          <w:rFonts w:ascii="Arial" w:eastAsia="Candara" w:hAnsi="Arial" w:cs="Arial"/>
        </w:rPr>
        <w:t>lati</w:t>
      </w:r>
      <w:r w:rsidRPr="00E62993">
        <w:rPr>
          <w:rFonts w:ascii="Arial" w:eastAsia="Candara" w:hAnsi="Arial" w:cs="Arial"/>
          <w:spacing w:val="-3"/>
        </w:rPr>
        <w:t>o</w:t>
      </w:r>
      <w:r w:rsidRPr="00E62993">
        <w:rPr>
          <w:rFonts w:ascii="Arial" w:eastAsia="Candara" w:hAnsi="Arial" w:cs="Arial"/>
        </w:rPr>
        <w:t>ns</w:t>
      </w:r>
      <w:r w:rsidRPr="00E62993">
        <w:rPr>
          <w:rFonts w:ascii="Arial" w:eastAsia="Candara" w:hAnsi="Arial" w:cs="Arial"/>
          <w:spacing w:val="4"/>
        </w:rPr>
        <w:t xml:space="preserve"> </w:t>
      </w:r>
      <w:r w:rsidRPr="00E62993">
        <w:rPr>
          <w:rFonts w:ascii="Arial" w:eastAsia="Candara" w:hAnsi="Arial" w:cs="Arial"/>
        </w:rPr>
        <w:t xml:space="preserve">Title </w:t>
      </w:r>
      <w:r w:rsidRPr="00E62993">
        <w:rPr>
          <w:rFonts w:ascii="Arial" w:eastAsia="Candara" w:hAnsi="Arial" w:cs="Arial"/>
          <w:spacing w:val="1"/>
        </w:rPr>
        <w:t>2</w:t>
      </w:r>
      <w:r w:rsidRPr="00E62993">
        <w:rPr>
          <w:rFonts w:ascii="Arial" w:eastAsia="Candara" w:hAnsi="Arial" w:cs="Arial"/>
        </w:rPr>
        <w:t>4 Part 570.201 of</w:t>
      </w:r>
      <w:r w:rsidRPr="00E62993">
        <w:rPr>
          <w:rFonts w:ascii="Arial" w:eastAsia="Candara" w:hAnsi="Arial" w:cs="Arial"/>
          <w:spacing w:val="1"/>
        </w:rPr>
        <w:t xml:space="preserve"> </w:t>
      </w:r>
      <w:r w:rsidRPr="00E62993">
        <w:rPr>
          <w:rFonts w:ascii="Arial" w:eastAsia="Candara" w:hAnsi="Arial" w:cs="Arial"/>
          <w:spacing w:val="-2"/>
        </w:rPr>
        <w:t>t</w:t>
      </w:r>
      <w:r w:rsidRPr="00E62993">
        <w:rPr>
          <w:rFonts w:ascii="Arial" w:eastAsia="Candara" w:hAnsi="Arial" w:cs="Arial"/>
        </w:rPr>
        <w:t>he Depa</w:t>
      </w:r>
      <w:r w:rsidRPr="00E62993">
        <w:rPr>
          <w:rFonts w:ascii="Arial" w:eastAsia="Candara" w:hAnsi="Arial" w:cs="Arial"/>
          <w:spacing w:val="-1"/>
        </w:rPr>
        <w:t>r</w:t>
      </w:r>
      <w:r w:rsidRPr="00E62993">
        <w:rPr>
          <w:rFonts w:ascii="Arial" w:eastAsia="Candara" w:hAnsi="Arial" w:cs="Arial"/>
        </w:rPr>
        <w:t>t</w:t>
      </w:r>
      <w:r w:rsidRPr="00E62993">
        <w:rPr>
          <w:rFonts w:ascii="Arial" w:eastAsia="Candara" w:hAnsi="Arial" w:cs="Arial"/>
          <w:spacing w:val="-1"/>
        </w:rPr>
        <w:t>m</w:t>
      </w:r>
      <w:r w:rsidRPr="00E62993">
        <w:rPr>
          <w:rFonts w:ascii="Arial" w:eastAsia="Candara" w:hAnsi="Arial" w:cs="Arial"/>
        </w:rPr>
        <w:t xml:space="preserve">ent </w:t>
      </w:r>
      <w:r w:rsidRPr="00E62993">
        <w:rPr>
          <w:rFonts w:ascii="Arial" w:eastAsia="Candara" w:hAnsi="Arial" w:cs="Arial"/>
          <w:spacing w:val="-1"/>
        </w:rPr>
        <w:t>o</w:t>
      </w:r>
      <w:r w:rsidRPr="00E62993">
        <w:rPr>
          <w:rFonts w:ascii="Arial" w:eastAsia="Candara" w:hAnsi="Arial" w:cs="Arial"/>
        </w:rPr>
        <w:t>f</w:t>
      </w:r>
      <w:r w:rsidRPr="00E62993">
        <w:rPr>
          <w:rFonts w:ascii="Arial" w:eastAsia="Candara" w:hAnsi="Arial" w:cs="Arial"/>
          <w:spacing w:val="-3"/>
        </w:rPr>
        <w:t xml:space="preserve"> </w:t>
      </w:r>
      <w:r w:rsidRPr="00E62993">
        <w:rPr>
          <w:rFonts w:ascii="Arial" w:eastAsia="Candara" w:hAnsi="Arial" w:cs="Arial"/>
        </w:rPr>
        <w:t>H</w:t>
      </w:r>
      <w:r w:rsidRPr="00E62993">
        <w:rPr>
          <w:rFonts w:ascii="Arial" w:eastAsia="Candara" w:hAnsi="Arial" w:cs="Arial"/>
          <w:spacing w:val="-1"/>
        </w:rPr>
        <w:t>ou</w:t>
      </w:r>
      <w:r w:rsidRPr="00E62993">
        <w:rPr>
          <w:rFonts w:ascii="Arial" w:eastAsia="Candara" w:hAnsi="Arial" w:cs="Arial"/>
          <w:spacing w:val="1"/>
        </w:rPr>
        <w:t>s</w:t>
      </w:r>
      <w:r w:rsidRPr="00E62993">
        <w:rPr>
          <w:rFonts w:ascii="Arial" w:eastAsia="Candara" w:hAnsi="Arial" w:cs="Arial"/>
        </w:rPr>
        <w:t>ing</w:t>
      </w:r>
      <w:r w:rsidRPr="00E62993">
        <w:rPr>
          <w:rFonts w:ascii="Arial" w:eastAsia="Candara" w:hAnsi="Arial" w:cs="Arial"/>
          <w:spacing w:val="-1"/>
        </w:rPr>
        <w:t xml:space="preserve"> </w:t>
      </w:r>
      <w:r w:rsidRPr="00E62993">
        <w:rPr>
          <w:rFonts w:ascii="Arial" w:eastAsia="Candara" w:hAnsi="Arial" w:cs="Arial"/>
        </w:rPr>
        <w:t>a</w:t>
      </w:r>
      <w:r w:rsidRPr="00E62993">
        <w:rPr>
          <w:rFonts w:ascii="Arial" w:eastAsia="Candara" w:hAnsi="Arial" w:cs="Arial"/>
          <w:spacing w:val="-2"/>
        </w:rPr>
        <w:t>n</w:t>
      </w:r>
      <w:r w:rsidRPr="00E62993">
        <w:rPr>
          <w:rFonts w:ascii="Arial" w:eastAsia="Candara" w:hAnsi="Arial" w:cs="Arial"/>
        </w:rPr>
        <w:t>d</w:t>
      </w:r>
      <w:r w:rsidRPr="00E62993">
        <w:rPr>
          <w:rFonts w:ascii="Arial" w:eastAsia="Candara" w:hAnsi="Arial" w:cs="Arial"/>
          <w:spacing w:val="1"/>
        </w:rPr>
        <w:t xml:space="preserve"> </w:t>
      </w:r>
      <w:r w:rsidRPr="00E62993">
        <w:rPr>
          <w:rFonts w:ascii="Arial" w:eastAsia="Candara" w:hAnsi="Arial" w:cs="Arial"/>
          <w:spacing w:val="-2"/>
        </w:rPr>
        <w:t>U</w:t>
      </w:r>
      <w:r w:rsidRPr="00E62993">
        <w:rPr>
          <w:rFonts w:ascii="Arial" w:eastAsia="Candara" w:hAnsi="Arial" w:cs="Arial"/>
          <w:spacing w:val="1"/>
        </w:rPr>
        <w:t>r</w:t>
      </w:r>
      <w:r w:rsidRPr="00E62993">
        <w:rPr>
          <w:rFonts w:ascii="Arial" w:eastAsia="Candara" w:hAnsi="Arial" w:cs="Arial"/>
        </w:rPr>
        <w:t>ban</w:t>
      </w:r>
      <w:r w:rsidRPr="00E62993">
        <w:rPr>
          <w:rFonts w:ascii="Arial" w:eastAsia="Candara" w:hAnsi="Arial" w:cs="Arial"/>
          <w:spacing w:val="1"/>
        </w:rPr>
        <w:t xml:space="preserve"> </w:t>
      </w:r>
      <w:r w:rsidRPr="00E62993">
        <w:rPr>
          <w:rFonts w:ascii="Arial" w:eastAsia="Candara" w:hAnsi="Arial" w:cs="Arial"/>
        </w:rPr>
        <w:t>Deve</w:t>
      </w:r>
      <w:r w:rsidRPr="00E62993">
        <w:rPr>
          <w:rFonts w:ascii="Arial" w:eastAsia="Candara" w:hAnsi="Arial" w:cs="Arial"/>
          <w:spacing w:val="-3"/>
        </w:rPr>
        <w:t>l</w:t>
      </w:r>
      <w:r w:rsidRPr="00E62993">
        <w:rPr>
          <w:rFonts w:ascii="Arial" w:eastAsia="Candara" w:hAnsi="Arial" w:cs="Arial"/>
          <w:spacing w:val="-1"/>
        </w:rPr>
        <w:t>o</w:t>
      </w:r>
      <w:r w:rsidRPr="00E62993">
        <w:rPr>
          <w:rFonts w:ascii="Arial" w:eastAsia="Candara" w:hAnsi="Arial" w:cs="Arial"/>
        </w:rPr>
        <w:t>p</w:t>
      </w:r>
      <w:r w:rsidRPr="00E62993">
        <w:rPr>
          <w:rFonts w:ascii="Arial" w:eastAsia="Candara" w:hAnsi="Arial" w:cs="Arial"/>
          <w:spacing w:val="-1"/>
        </w:rPr>
        <w:t>m</w:t>
      </w:r>
      <w:r w:rsidRPr="00E62993">
        <w:rPr>
          <w:rFonts w:ascii="Arial" w:eastAsia="Candara" w:hAnsi="Arial" w:cs="Arial"/>
        </w:rPr>
        <w:t>ent.</w:t>
      </w:r>
    </w:p>
    <w:p w:rsidR="00820BC4" w:rsidRPr="00E62993" w:rsidRDefault="00820BC4" w:rsidP="00820BC4">
      <w:pPr>
        <w:rPr>
          <w:rFonts w:ascii="Arial" w:hAnsi="Arial" w:cs="Arial"/>
        </w:rPr>
      </w:pPr>
    </w:p>
    <w:p w:rsidR="00820BC4" w:rsidRPr="00E62993" w:rsidRDefault="00820BC4" w:rsidP="00820BC4">
      <w:pPr>
        <w:pStyle w:val="Heading2"/>
        <w:rPr>
          <w:rFonts w:cs="Arial"/>
          <w:b/>
        </w:rPr>
      </w:pPr>
      <w:bookmarkStart w:id="18" w:name="_Toc47087623"/>
      <w:r w:rsidRPr="00E62993">
        <w:rPr>
          <w:rFonts w:cs="Arial"/>
          <w:b/>
        </w:rPr>
        <w:t>Non-substantial Amendments</w:t>
      </w:r>
      <w:bookmarkEnd w:id="18"/>
    </w:p>
    <w:p w:rsidR="00820BC4" w:rsidRPr="00E62993" w:rsidRDefault="000D1EAD" w:rsidP="00820BC4">
      <w:pPr>
        <w:rPr>
          <w:rFonts w:ascii="Arial" w:hAnsi="Arial" w:cs="Arial"/>
        </w:rPr>
      </w:pPr>
      <w:r w:rsidRPr="00E62993">
        <w:rPr>
          <w:rFonts w:ascii="Arial" w:hAnsi="Arial" w:cs="Arial"/>
        </w:rPr>
        <w:t xml:space="preserve">The Community Development Manager will approve any proposed amendment to the approved Consolidated Plan that does not meet the above definition of a substantial </w:t>
      </w:r>
      <w:r w:rsidRPr="00E62993">
        <w:rPr>
          <w:rFonts w:ascii="Arial" w:hAnsi="Arial" w:cs="Arial"/>
        </w:rPr>
        <w:lastRenderedPageBreak/>
        <w:t>amendment</w:t>
      </w:r>
      <w:r w:rsidR="00820BC4" w:rsidRPr="00E62993">
        <w:rPr>
          <w:rFonts w:ascii="Arial" w:hAnsi="Arial" w:cs="Arial"/>
        </w:rPr>
        <w:t>. No public notifications, public hearings, and public body approvals are required.  A record of the transaction will be included in the budget file.  Any change that comes about as a result of a disaster declared by either the Mayor or the Governor shall be included and notice of the change will be given to the public.  However, in this case, the 30-day comment period is not applicable.</w:t>
      </w:r>
    </w:p>
    <w:p w:rsidR="00820BC4" w:rsidRPr="00E62993" w:rsidRDefault="00820BC4" w:rsidP="00820BC4">
      <w:pPr>
        <w:rPr>
          <w:rFonts w:ascii="Arial" w:hAnsi="Arial" w:cs="Arial"/>
        </w:rPr>
      </w:pPr>
    </w:p>
    <w:p w:rsidR="00820BC4" w:rsidRPr="00E62993" w:rsidRDefault="00820BC4" w:rsidP="00820BC4">
      <w:pPr>
        <w:pStyle w:val="Heading1"/>
        <w:rPr>
          <w:b w:val="0"/>
          <w:sz w:val="32"/>
        </w:rPr>
      </w:pPr>
      <w:bookmarkStart w:id="19" w:name="_Toc47087624"/>
      <w:r w:rsidRPr="00E62993">
        <w:rPr>
          <w:b w:val="0"/>
          <w:color w:val="5B9BD5" w:themeColor="accent1"/>
          <w:sz w:val="32"/>
        </w:rPr>
        <w:t>CITIZEN PARTICIPATION PLAN AMENDMENT PROCESS</w:t>
      </w:r>
      <w:bookmarkEnd w:id="19"/>
    </w:p>
    <w:p w:rsidR="00820BC4" w:rsidRPr="00E62993" w:rsidRDefault="00820BC4" w:rsidP="00820BC4">
      <w:pPr>
        <w:rPr>
          <w:rFonts w:ascii="Arial" w:hAnsi="Arial" w:cs="Arial"/>
        </w:rPr>
      </w:pPr>
    </w:p>
    <w:p w:rsidR="00820BC4" w:rsidRPr="00E62993" w:rsidRDefault="00196BFF" w:rsidP="00820BC4">
      <w:pPr>
        <w:pStyle w:val="TxBrp21"/>
        <w:spacing w:line="240" w:lineRule="auto"/>
        <w:ind w:left="0" w:firstLine="0"/>
        <w:rPr>
          <w:rFonts w:ascii="Arial" w:hAnsi="Arial" w:cs="Arial"/>
        </w:rPr>
      </w:pPr>
      <w:r w:rsidRPr="00E62993">
        <w:rPr>
          <w:rFonts w:ascii="Arial" w:hAnsi="Arial" w:cs="Arial"/>
        </w:rPr>
        <w:t>Substantial a</w:t>
      </w:r>
      <w:r w:rsidR="00820BC4" w:rsidRPr="00E62993">
        <w:rPr>
          <w:rFonts w:ascii="Arial" w:hAnsi="Arial" w:cs="Arial"/>
        </w:rPr>
        <w:t xml:space="preserve">mendments to the Citizen Participation Plan shall be made only after the public has been notified of the City’s intent to amend the Plan.  The public notice of the City’s intent to </w:t>
      </w:r>
      <w:r w:rsidRPr="00E62993">
        <w:rPr>
          <w:rFonts w:ascii="Arial" w:hAnsi="Arial" w:cs="Arial"/>
        </w:rPr>
        <w:t xml:space="preserve">substantially </w:t>
      </w:r>
      <w:r w:rsidR="00820BC4" w:rsidRPr="00E62993">
        <w:rPr>
          <w:rFonts w:ascii="Arial" w:hAnsi="Arial" w:cs="Arial"/>
        </w:rPr>
        <w:t xml:space="preserve">amend the Plan shall be published no less than fifteen (15) days prior to a 30-day public comment and review period.  The City may publish its intent </w:t>
      </w:r>
      <w:proofErr w:type="gramStart"/>
      <w:r w:rsidR="00820BC4" w:rsidRPr="00E62993">
        <w:rPr>
          <w:rFonts w:ascii="Arial" w:hAnsi="Arial" w:cs="Arial"/>
        </w:rPr>
        <w:t xml:space="preserve">to </w:t>
      </w:r>
      <w:r w:rsidRPr="00E62993">
        <w:rPr>
          <w:rFonts w:ascii="Arial" w:hAnsi="Arial" w:cs="Arial"/>
        </w:rPr>
        <w:t xml:space="preserve">substantially </w:t>
      </w:r>
      <w:r w:rsidR="00820BC4" w:rsidRPr="00E62993">
        <w:rPr>
          <w:rFonts w:ascii="Arial" w:hAnsi="Arial" w:cs="Arial"/>
        </w:rPr>
        <w:t>amend</w:t>
      </w:r>
      <w:proofErr w:type="gramEnd"/>
      <w:r w:rsidR="00820BC4" w:rsidRPr="00E62993">
        <w:rPr>
          <w:rFonts w:ascii="Arial" w:hAnsi="Arial" w:cs="Arial"/>
        </w:rPr>
        <w:t xml:space="preserve"> along with the proposed dates for the 30-day </w:t>
      </w:r>
      <w:bookmarkStart w:id="20" w:name="_GoBack"/>
      <w:bookmarkEnd w:id="20"/>
      <w:r w:rsidR="00820BC4" w:rsidRPr="00E62993">
        <w:rPr>
          <w:rFonts w:ascii="Arial" w:hAnsi="Arial" w:cs="Arial"/>
        </w:rPr>
        <w:t>public comment and review period in a single public notice.</w:t>
      </w:r>
    </w:p>
    <w:p w:rsidR="00E62993" w:rsidRPr="00E62993" w:rsidRDefault="00E62993" w:rsidP="00E62993">
      <w:pPr>
        <w:pStyle w:val="Heading1"/>
        <w:rPr>
          <w:b w:val="0"/>
          <w:color w:val="5B9BD5" w:themeColor="accent1"/>
          <w:sz w:val="32"/>
        </w:rPr>
      </w:pPr>
      <w:bookmarkStart w:id="21" w:name="_Toc47087625"/>
      <w:r w:rsidRPr="00FC35B6">
        <w:rPr>
          <w:b w:val="0"/>
          <w:color w:val="5B9BD5" w:themeColor="accent1"/>
          <w:sz w:val="32"/>
          <w:highlight w:val="yellow"/>
        </w:rPr>
        <w:t>COVID-19 EXCEPTIONS</w:t>
      </w:r>
      <w:bookmarkEnd w:id="21"/>
    </w:p>
    <w:p w:rsidR="00C82263" w:rsidRPr="00D23C56" w:rsidRDefault="00C82263" w:rsidP="00C82263">
      <w:pPr>
        <w:rPr>
          <w:rFonts w:ascii="Arial" w:eastAsia="Calibri" w:hAnsi="Arial" w:cs="Arial"/>
          <w:highlight w:val="yellow"/>
        </w:rPr>
      </w:pPr>
      <w:r w:rsidRPr="00D23C56">
        <w:rPr>
          <w:rFonts w:ascii="Arial" w:eastAsia="Calibri" w:hAnsi="Arial" w:cs="Arial"/>
          <w:highlight w:val="yellow"/>
        </w:rPr>
        <w:t xml:space="preserve">HUD recognizes the efforts to contain COVID-19 require limiting public gatherings, such as those often used to obtain citizen participation, and that there is a need to respond quickly to the growing spread and effects of COVID-19.  Therefore, HUD has waived 24 CFR 91.105(c)(2) and (k) and 24 CFR 91.401 as specified below to allow the City of Colorado Springs to determine what constitutes reasonable notice and opportunity to comment given the circumstances related to COVID-19.  </w:t>
      </w:r>
    </w:p>
    <w:p w:rsidR="00C82263" w:rsidRPr="00D23C56" w:rsidRDefault="00C82263" w:rsidP="00C82263">
      <w:pPr>
        <w:rPr>
          <w:rFonts w:ascii="Arial" w:eastAsia="Calibri" w:hAnsi="Arial" w:cs="Arial"/>
          <w:highlight w:val="yellow"/>
        </w:rPr>
      </w:pPr>
    </w:p>
    <w:p w:rsidR="00C82263" w:rsidRPr="00D23C56" w:rsidRDefault="00C82263" w:rsidP="00C82263">
      <w:pPr>
        <w:rPr>
          <w:rFonts w:ascii="Arial" w:eastAsia="Calibri" w:hAnsi="Arial" w:cs="Arial"/>
          <w:highlight w:val="yellow"/>
        </w:rPr>
      </w:pPr>
      <w:r w:rsidRPr="00D23C56">
        <w:rPr>
          <w:rFonts w:ascii="Arial" w:eastAsia="Calibri" w:hAnsi="Arial" w:cs="Arial"/>
          <w:iCs/>
          <w:highlight w:val="yellow"/>
        </w:rPr>
        <w:t>The City of Colorado Springs</w:t>
      </w:r>
      <w:r w:rsidRPr="00D23C56">
        <w:rPr>
          <w:rFonts w:ascii="Arial" w:eastAsia="Calibri" w:hAnsi="Arial" w:cs="Arial"/>
          <w:highlight w:val="yellow"/>
        </w:rPr>
        <w:t xml:space="preserve"> may use alternative methods for public participation and will allow for reasonable notification and access for citizens.  This authority is in effect until El Paso County Public Health has published notice that social distancing measures are no longer required and the City of Colorado Springs has released guidance allowing in-person public meetings.</w:t>
      </w:r>
    </w:p>
    <w:p w:rsidR="00E62993" w:rsidRPr="00D23C56" w:rsidRDefault="00E62993" w:rsidP="00E62993">
      <w:pPr>
        <w:rPr>
          <w:rFonts w:ascii="Arial" w:hAnsi="Arial" w:cs="Arial"/>
          <w:highlight w:val="yellow"/>
        </w:rPr>
      </w:pPr>
    </w:p>
    <w:p w:rsidR="00FC35B6" w:rsidRPr="00D23C56" w:rsidRDefault="00E62993" w:rsidP="00FC35B6">
      <w:pPr>
        <w:rPr>
          <w:rFonts w:ascii="Arial" w:eastAsia="Calibri" w:hAnsi="Arial" w:cs="Arial"/>
          <w:highlight w:val="yellow"/>
        </w:rPr>
      </w:pPr>
      <w:r w:rsidRPr="00D23C56">
        <w:rPr>
          <w:rFonts w:ascii="Arial" w:eastAsia="Calibri" w:hAnsi="Arial" w:cs="Arial"/>
          <w:highlight w:val="yellow"/>
        </w:rPr>
        <w:t xml:space="preserve">The 30-day minimum required public comment period </w:t>
      </w:r>
      <w:proofErr w:type="gramStart"/>
      <w:r w:rsidRPr="00D23C56">
        <w:rPr>
          <w:rFonts w:ascii="Arial" w:eastAsia="Calibri" w:hAnsi="Arial" w:cs="Arial"/>
          <w:highlight w:val="yellow"/>
        </w:rPr>
        <w:t>is waived</w:t>
      </w:r>
      <w:proofErr w:type="gramEnd"/>
      <w:r w:rsidRPr="00D23C56">
        <w:rPr>
          <w:rFonts w:ascii="Arial" w:eastAsia="Calibri" w:hAnsi="Arial" w:cs="Arial"/>
          <w:highlight w:val="yellow"/>
        </w:rPr>
        <w:t xml:space="preserve"> for subst</w:t>
      </w:r>
      <w:r w:rsidR="00834223">
        <w:rPr>
          <w:rFonts w:ascii="Arial" w:eastAsia="Calibri" w:hAnsi="Arial" w:cs="Arial"/>
          <w:highlight w:val="yellow"/>
        </w:rPr>
        <w:t>antial amendments, provided</w:t>
      </w:r>
      <w:r w:rsidRPr="00D23C56">
        <w:rPr>
          <w:rFonts w:ascii="Arial" w:eastAsia="Calibri" w:hAnsi="Arial" w:cs="Arial"/>
          <w:highlight w:val="yellow"/>
        </w:rPr>
        <w:t xml:space="preserve"> no less than 5 days are provided for public comments on each substantial amendment.</w:t>
      </w:r>
      <w:r w:rsidR="00C82263" w:rsidRPr="00D23C56">
        <w:rPr>
          <w:rFonts w:ascii="Arial" w:eastAsia="Calibri" w:hAnsi="Arial" w:cs="Arial"/>
          <w:highlight w:val="yellow"/>
        </w:rPr>
        <w:t xml:space="preserve"> </w:t>
      </w:r>
      <w:r w:rsidR="00FC35B6" w:rsidRPr="00D23C56">
        <w:rPr>
          <w:rFonts w:ascii="Arial" w:eastAsia="Calibri" w:hAnsi="Arial" w:cs="Arial"/>
          <w:highlight w:val="yellow"/>
        </w:rPr>
        <w:t>This authority is in effect until El Paso County Public Health has published notice that social distancing measures are no longer required and the City of Colorado Springs has released guidance allowing in-person public meetings.</w:t>
      </w:r>
    </w:p>
    <w:p w:rsidR="00E62993" w:rsidRPr="00D23C56" w:rsidRDefault="00E62993" w:rsidP="00E62993">
      <w:pPr>
        <w:rPr>
          <w:rFonts w:ascii="Arial" w:hAnsi="Arial" w:cs="Arial"/>
          <w:highlight w:val="yellow"/>
        </w:rPr>
      </w:pPr>
    </w:p>
    <w:p w:rsidR="00820BC4" w:rsidRPr="00E62993" w:rsidRDefault="00C82263" w:rsidP="00820BC4">
      <w:pPr>
        <w:rPr>
          <w:rFonts w:ascii="Arial" w:hAnsi="Arial" w:cs="Arial"/>
        </w:rPr>
      </w:pPr>
      <w:r w:rsidRPr="00D23C56">
        <w:rPr>
          <w:rFonts w:ascii="Arial" w:eastAsia="Calibri" w:hAnsi="Arial" w:cs="Arial"/>
          <w:highlight w:val="yellow"/>
        </w:rPr>
        <w:t xml:space="preserve">The City of Colorado Springs will implement a </w:t>
      </w:r>
      <w:r w:rsidR="00FC35B6" w:rsidRPr="00D23C56">
        <w:rPr>
          <w:rFonts w:ascii="Arial" w:eastAsia="Calibri" w:hAnsi="Arial" w:cs="Arial"/>
          <w:highlight w:val="yellow"/>
        </w:rPr>
        <w:t>public comment period</w:t>
      </w:r>
      <w:r w:rsidR="00D23C56" w:rsidRPr="00D23C56">
        <w:rPr>
          <w:rFonts w:ascii="Arial" w:eastAsia="Calibri" w:hAnsi="Arial" w:cs="Arial"/>
          <w:highlight w:val="yellow"/>
        </w:rPr>
        <w:t xml:space="preserve"> of 5 days</w:t>
      </w:r>
      <w:r w:rsidRPr="00D23C56">
        <w:rPr>
          <w:rFonts w:ascii="Arial" w:eastAsia="Calibri" w:hAnsi="Arial" w:cs="Arial"/>
          <w:highlight w:val="yellow"/>
        </w:rPr>
        <w:t>.  Citizens will re</w:t>
      </w:r>
      <w:r w:rsidR="00F1495A">
        <w:rPr>
          <w:rFonts w:ascii="Arial" w:eastAsia="Calibri" w:hAnsi="Arial" w:cs="Arial"/>
          <w:highlight w:val="yellow"/>
        </w:rPr>
        <w:t>ceive reasonable notice of opportunities to comment</w:t>
      </w:r>
      <w:r w:rsidRPr="00D23C56">
        <w:rPr>
          <w:rFonts w:ascii="Arial" w:eastAsia="Calibri" w:hAnsi="Arial" w:cs="Arial"/>
          <w:highlight w:val="yellow"/>
        </w:rPr>
        <w:t xml:space="preserve"> through </w:t>
      </w:r>
      <w:r w:rsidR="00D23C56" w:rsidRPr="00D23C56">
        <w:rPr>
          <w:rFonts w:ascii="Arial" w:eastAsia="Calibri" w:hAnsi="Arial" w:cs="Arial"/>
          <w:highlight w:val="yellow"/>
        </w:rPr>
        <w:t xml:space="preserve">newspaper notice, </w:t>
      </w:r>
      <w:r w:rsidR="00FC35B6" w:rsidRPr="00D23C56">
        <w:rPr>
          <w:rFonts w:ascii="Arial" w:eastAsia="Calibri" w:hAnsi="Arial" w:cs="Arial"/>
          <w:highlight w:val="yellow"/>
        </w:rPr>
        <w:t>email notification and the</w:t>
      </w:r>
      <w:r w:rsidRPr="00D23C56">
        <w:rPr>
          <w:rFonts w:ascii="Arial" w:eastAsia="Calibri" w:hAnsi="Arial" w:cs="Arial"/>
          <w:highlight w:val="yellow"/>
        </w:rPr>
        <w:t xml:space="preserve"> </w:t>
      </w:r>
      <w:r w:rsidR="00FC35B6" w:rsidRPr="00D23C56">
        <w:rPr>
          <w:rFonts w:ascii="Arial" w:eastAsia="Calibri" w:hAnsi="Arial" w:cs="Arial"/>
          <w:highlight w:val="yellow"/>
        </w:rPr>
        <w:t>City’s website</w:t>
      </w:r>
      <w:r w:rsidR="00BC63CF">
        <w:rPr>
          <w:rFonts w:ascii="Arial" w:eastAsia="Calibri" w:hAnsi="Arial" w:cs="Arial"/>
          <w:highlight w:val="yellow"/>
        </w:rPr>
        <w:t xml:space="preserve"> (</w:t>
      </w:r>
      <w:hyperlink r:id="rId15" w:history="1">
        <w:r w:rsidR="00BC63CF" w:rsidRPr="00D51E87">
          <w:rPr>
            <w:rStyle w:val="Hyperlink"/>
            <w:rFonts w:ascii="Arial" w:eastAsia="Calibri" w:hAnsi="Arial" w:cs="Arial"/>
            <w:highlight w:val="yellow"/>
          </w:rPr>
          <w:t>www.coloradosprings.gov</w:t>
        </w:r>
      </w:hyperlink>
      <w:r w:rsidR="00BC63CF">
        <w:rPr>
          <w:rFonts w:ascii="Arial" w:eastAsia="Calibri" w:hAnsi="Arial" w:cs="Arial"/>
          <w:highlight w:val="yellow"/>
        </w:rPr>
        <w:t>)</w:t>
      </w:r>
      <w:r w:rsidR="00FC35B6" w:rsidRPr="00D23C56">
        <w:rPr>
          <w:rFonts w:ascii="Arial" w:eastAsia="Calibri" w:hAnsi="Arial" w:cs="Arial"/>
          <w:highlight w:val="yellow"/>
        </w:rPr>
        <w:t>.</w:t>
      </w:r>
      <w:r w:rsidRPr="00D23C56">
        <w:rPr>
          <w:rFonts w:ascii="Arial" w:eastAsia="Calibri" w:hAnsi="Arial" w:cs="Arial"/>
          <w:highlight w:val="yellow"/>
        </w:rPr>
        <w:t xml:space="preserve">  </w:t>
      </w:r>
      <w:r w:rsidR="00FC35B6" w:rsidRPr="00D23C56">
        <w:rPr>
          <w:rFonts w:ascii="Arial" w:eastAsia="Calibri" w:hAnsi="Arial" w:cs="Arial"/>
          <w:highlight w:val="yellow"/>
        </w:rPr>
        <w:t xml:space="preserve">The City of Colorado Springs </w:t>
      </w:r>
      <w:r w:rsidRPr="00D23C56">
        <w:rPr>
          <w:rFonts w:ascii="Arial" w:eastAsia="Calibri" w:hAnsi="Arial" w:cs="Arial"/>
          <w:highlight w:val="yellow"/>
        </w:rPr>
        <w:t xml:space="preserve">will provide </w:t>
      </w:r>
      <w:r w:rsidR="00D23C56" w:rsidRPr="00D23C56">
        <w:rPr>
          <w:rFonts w:ascii="Arial" w:eastAsia="Calibri" w:hAnsi="Arial" w:cs="Arial"/>
          <w:highlight w:val="yellow"/>
        </w:rPr>
        <w:t>all proposed changes</w:t>
      </w:r>
      <w:r w:rsidRPr="00D23C56">
        <w:rPr>
          <w:rFonts w:ascii="Arial" w:eastAsia="Calibri" w:hAnsi="Arial" w:cs="Arial"/>
          <w:highlight w:val="yellow"/>
        </w:rPr>
        <w:t xml:space="preserve"> through </w:t>
      </w:r>
      <w:r w:rsidR="00D23C56" w:rsidRPr="00D23C56">
        <w:rPr>
          <w:rFonts w:ascii="Arial" w:eastAsia="Calibri" w:hAnsi="Arial" w:cs="Arial"/>
          <w:highlight w:val="yellow"/>
        </w:rPr>
        <w:t>the Community Development website,</w:t>
      </w:r>
      <w:r w:rsidRPr="00D23C56">
        <w:rPr>
          <w:rFonts w:ascii="Arial" w:eastAsia="Calibri" w:hAnsi="Arial" w:cs="Arial"/>
          <w:highlight w:val="yellow"/>
        </w:rPr>
        <w:t xml:space="preserve"> as well as timely response to any comments received by </w:t>
      </w:r>
      <w:r w:rsidR="00D23C56" w:rsidRPr="00D23C56">
        <w:rPr>
          <w:rFonts w:ascii="Arial" w:eastAsia="Calibri" w:hAnsi="Arial" w:cs="Arial"/>
          <w:highlight w:val="yellow"/>
        </w:rPr>
        <w:t xml:space="preserve">email within </w:t>
      </w:r>
      <w:proofErr w:type="gramStart"/>
      <w:r w:rsidR="00D23C56" w:rsidRPr="00D23C56">
        <w:rPr>
          <w:rFonts w:ascii="Arial" w:eastAsia="Calibri" w:hAnsi="Arial" w:cs="Arial"/>
          <w:highlight w:val="yellow"/>
        </w:rPr>
        <w:t>2</w:t>
      </w:r>
      <w:proofErr w:type="gramEnd"/>
      <w:r w:rsidR="00D23C56" w:rsidRPr="00D23C56">
        <w:rPr>
          <w:rFonts w:ascii="Arial" w:eastAsia="Calibri" w:hAnsi="Arial" w:cs="Arial"/>
          <w:highlight w:val="yellow"/>
        </w:rPr>
        <w:t xml:space="preserve"> business days.</w:t>
      </w:r>
      <w:r w:rsidR="00D23C56">
        <w:rPr>
          <w:rFonts w:ascii="Arial" w:eastAsia="Calibri" w:hAnsi="Arial" w:cs="Arial"/>
        </w:rPr>
        <w:t xml:space="preserve"> </w:t>
      </w:r>
    </w:p>
    <w:p w:rsidR="00CB1105" w:rsidRPr="00E62993" w:rsidRDefault="00CB1105" w:rsidP="00820BC4">
      <w:pPr>
        <w:pStyle w:val="Heading1"/>
        <w:rPr>
          <w:b w:val="0"/>
          <w:color w:val="5B9BD5" w:themeColor="accent1"/>
          <w:sz w:val="32"/>
        </w:rPr>
      </w:pPr>
      <w:bookmarkStart w:id="22" w:name="_Toc47087626"/>
      <w:r w:rsidRPr="00E62993">
        <w:rPr>
          <w:b w:val="0"/>
          <w:color w:val="5B9BD5" w:themeColor="accent1"/>
          <w:sz w:val="32"/>
        </w:rPr>
        <w:t>AFFIRMATIVELY FURTHERING FAIR HOUSING</w:t>
      </w:r>
      <w:bookmarkEnd w:id="22"/>
      <w:r w:rsidRPr="00E62993">
        <w:rPr>
          <w:b w:val="0"/>
          <w:color w:val="5B9BD5" w:themeColor="accent1"/>
          <w:sz w:val="32"/>
        </w:rPr>
        <w:t xml:space="preserve"> </w:t>
      </w:r>
    </w:p>
    <w:p w:rsidR="008D7117" w:rsidRPr="00E62993" w:rsidRDefault="008D7117" w:rsidP="00404F75">
      <w:pPr>
        <w:rPr>
          <w:rFonts w:ascii="Arial" w:hAnsi="Arial" w:cs="Arial"/>
          <w:b/>
        </w:rPr>
      </w:pPr>
    </w:p>
    <w:p w:rsidR="001B1460" w:rsidRPr="00E62993" w:rsidRDefault="00CB1105" w:rsidP="00404F75">
      <w:pPr>
        <w:rPr>
          <w:rFonts w:ascii="Arial" w:hAnsi="Arial" w:cs="Arial"/>
          <w:shd w:val="clear" w:color="auto" w:fill="FFFFFF"/>
        </w:rPr>
      </w:pPr>
      <w:r w:rsidRPr="00E62993">
        <w:rPr>
          <w:rFonts w:ascii="Arial" w:hAnsi="Arial" w:cs="Arial"/>
          <w:shd w:val="clear" w:color="auto" w:fill="FFFFFF"/>
        </w:rPr>
        <w:t xml:space="preserve">On July 15, 2016, the U.S. Department of Housing and Urban Development (HUD) released </w:t>
      </w:r>
      <w:r w:rsidRPr="00E62993">
        <w:rPr>
          <w:rFonts w:ascii="Arial" w:hAnsi="Arial" w:cs="Arial"/>
          <w:shd w:val="clear" w:color="auto" w:fill="FFFFFF"/>
        </w:rPr>
        <w:lastRenderedPageBreak/>
        <w:t>a final rule to equip communities that receive HUD funding with the data and tools that will help them to meet long-standing fair housing obligations in their use of HUD funds.</w:t>
      </w:r>
      <w:r w:rsidRPr="00E62993">
        <w:rPr>
          <w:rStyle w:val="apple-converted-space"/>
          <w:rFonts w:ascii="Arial" w:hAnsi="Arial" w:cs="Arial"/>
          <w:shd w:val="clear" w:color="auto" w:fill="FFFFFF"/>
        </w:rPr>
        <w:t> </w:t>
      </w:r>
      <w:r w:rsidR="001B1460" w:rsidRPr="00E62993">
        <w:rPr>
          <w:rStyle w:val="apple-converted-space"/>
          <w:rFonts w:ascii="Arial" w:hAnsi="Arial" w:cs="Arial"/>
          <w:shd w:val="clear" w:color="auto" w:fill="FFFFFF"/>
        </w:rPr>
        <w:t>This r</w:t>
      </w:r>
      <w:r w:rsidR="001B1460" w:rsidRPr="00E62993">
        <w:rPr>
          <w:rFonts w:ascii="Arial" w:hAnsi="Arial" w:cs="Arial"/>
          <w:shd w:val="clear" w:color="auto" w:fill="FFFFFF"/>
        </w:rPr>
        <w:t xml:space="preserve">ule clarifies and simplifies existing fair housing obligations for HUD grantees to analyze their fair housing landscape and set </w:t>
      </w:r>
      <w:proofErr w:type="gramStart"/>
      <w:r w:rsidR="001B1460" w:rsidRPr="00E62993">
        <w:rPr>
          <w:rFonts w:ascii="Arial" w:hAnsi="Arial" w:cs="Arial"/>
          <w:shd w:val="clear" w:color="auto" w:fill="FFFFFF"/>
        </w:rPr>
        <w:t>locally-determined</w:t>
      </w:r>
      <w:proofErr w:type="gramEnd"/>
      <w:r w:rsidR="001B1460" w:rsidRPr="00E62993">
        <w:rPr>
          <w:rFonts w:ascii="Arial" w:hAnsi="Arial" w:cs="Arial"/>
          <w:shd w:val="clear" w:color="auto" w:fill="FFFFFF"/>
        </w:rPr>
        <w:t xml:space="preserve"> fair housing priorities and goals through an Assessment of Fair Housing (AFH).</w:t>
      </w:r>
      <w:r w:rsidR="00A579AE" w:rsidRPr="00E62993">
        <w:rPr>
          <w:rFonts w:ascii="Arial" w:hAnsi="Arial" w:cs="Arial"/>
          <w:shd w:val="clear" w:color="auto" w:fill="FFFFFF"/>
        </w:rPr>
        <w:t xml:space="preserve"> </w:t>
      </w:r>
    </w:p>
    <w:p w:rsidR="00A579AE" w:rsidRPr="00E62993" w:rsidRDefault="00A579AE" w:rsidP="00404F75">
      <w:pPr>
        <w:rPr>
          <w:rFonts w:ascii="Arial" w:hAnsi="Arial" w:cs="Arial"/>
          <w:shd w:val="clear" w:color="auto" w:fill="FFFFFF"/>
        </w:rPr>
      </w:pPr>
    </w:p>
    <w:p w:rsidR="001B1460" w:rsidRPr="00E62993" w:rsidRDefault="00A579AE" w:rsidP="00404F75">
      <w:pPr>
        <w:rPr>
          <w:rFonts w:ascii="Arial" w:hAnsi="Arial" w:cs="Arial"/>
          <w:shd w:val="clear" w:color="auto" w:fill="FFFFFF"/>
        </w:rPr>
      </w:pPr>
      <w:r w:rsidRPr="00E62993">
        <w:rPr>
          <w:rFonts w:ascii="Arial" w:hAnsi="Arial" w:cs="Arial"/>
          <w:shd w:val="clear" w:color="auto" w:fill="FFFFFF"/>
        </w:rPr>
        <w:t>The City must provide opportunities for community participation throughout the development of the AFH. At a minimum, the City will:</w:t>
      </w:r>
    </w:p>
    <w:p w:rsidR="00A579AE" w:rsidRPr="00E62993" w:rsidRDefault="00A579AE" w:rsidP="004A5E50">
      <w:pPr>
        <w:pStyle w:val="ListParagraph"/>
        <w:numPr>
          <w:ilvl w:val="0"/>
          <w:numId w:val="11"/>
        </w:numPr>
        <w:rPr>
          <w:rFonts w:ascii="Arial" w:hAnsi="Arial" w:cs="Arial"/>
          <w:shd w:val="clear" w:color="auto" w:fill="FFFFFF"/>
        </w:rPr>
      </w:pPr>
      <w:r w:rsidRPr="00E62993">
        <w:rPr>
          <w:rFonts w:ascii="Arial" w:hAnsi="Arial" w:cs="Arial"/>
          <w:shd w:val="clear" w:color="auto" w:fill="FFFFFF"/>
        </w:rPr>
        <w:t>Make the HUD-provided data and any other data to be included in the AFH available to its residents, public agencies, and other interested parties;</w:t>
      </w:r>
    </w:p>
    <w:p w:rsidR="00A579AE" w:rsidRPr="00E62993" w:rsidRDefault="00A579AE" w:rsidP="004A5E50">
      <w:pPr>
        <w:pStyle w:val="ListParagraph"/>
        <w:numPr>
          <w:ilvl w:val="0"/>
          <w:numId w:val="11"/>
        </w:numPr>
        <w:rPr>
          <w:rFonts w:ascii="Arial" w:hAnsi="Arial" w:cs="Arial"/>
          <w:shd w:val="clear" w:color="auto" w:fill="FFFFFF"/>
        </w:rPr>
      </w:pPr>
      <w:r w:rsidRPr="00E62993">
        <w:rPr>
          <w:rFonts w:ascii="Arial" w:hAnsi="Arial" w:cs="Arial"/>
          <w:shd w:val="clear" w:color="auto" w:fill="FFFFFF"/>
        </w:rPr>
        <w:t xml:space="preserve">Publish the proposed AFH in a manner that affords residents and others the opportunity to examine its content and submit </w:t>
      </w:r>
      <w:r w:rsidR="008611AF" w:rsidRPr="00E62993">
        <w:rPr>
          <w:rFonts w:ascii="Arial" w:hAnsi="Arial" w:cs="Arial"/>
          <w:shd w:val="clear" w:color="auto" w:fill="FFFFFF"/>
        </w:rPr>
        <w:t>comments</w:t>
      </w:r>
      <w:r w:rsidRPr="00E62993">
        <w:rPr>
          <w:rFonts w:ascii="Arial" w:hAnsi="Arial" w:cs="Arial"/>
          <w:shd w:val="clear" w:color="auto" w:fill="FFFFFF"/>
        </w:rPr>
        <w:t>;</w:t>
      </w:r>
    </w:p>
    <w:p w:rsidR="006170E1" w:rsidRPr="00E62993" w:rsidRDefault="006170E1" w:rsidP="004A5E50">
      <w:pPr>
        <w:pStyle w:val="ListParagraph"/>
        <w:numPr>
          <w:ilvl w:val="0"/>
          <w:numId w:val="11"/>
        </w:numPr>
        <w:rPr>
          <w:rFonts w:ascii="Arial" w:hAnsi="Arial" w:cs="Arial"/>
          <w:shd w:val="clear" w:color="auto" w:fill="FFFFFF"/>
        </w:rPr>
      </w:pPr>
      <w:r w:rsidRPr="00E62993">
        <w:rPr>
          <w:rFonts w:ascii="Arial" w:hAnsi="Arial" w:cs="Arial"/>
          <w:shd w:val="clear" w:color="auto" w:fill="FFFFFF"/>
        </w:rPr>
        <w:t>Conform to all civil rights related program requirements concerning outreach to residents with disabilities and to the Limited English Proficiency (LEP) population;</w:t>
      </w:r>
    </w:p>
    <w:p w:rsidR="00A579AE" w:rsidRPr="00E62993" w:rsidRDefault="00A579AE" w:rsidP="004A5E50">
      <w:pPr>
        <w:pStyle w:val="ListParagraph"/>
        <w:numPr>
          <w:ilvl w:val="0"/>
          <w:numId w:val="11"/>
        </w:numPr>
        <w:rPr>
          <w:rFonts w:ascii="Arial" w:hAnsi="Arial" w:cs="Arial"/>
          <w:shd w:val="clear" w:color="auto" w:fill="FFFFFF"/>
        </w:rPr>
      </w:pPr>
      <w:r w:rsidRPr="00E62993">
        <w:rPr>
          <w:rFonts w:ascii="Arial" w:hAnsi="Arial" w:cs="Arial"/>
          <w:shd w:val="clear" w:color="auto" w:fill="FFFFFF"/>
        </w:rPr>
        <w:t>Provide for at least one public hearing during the development of the AFH; and</w:t>
      </w:r>
    </w:p>
    <w:p w:rsidR="001B1460" w:rsidRPr="00E62993" w:rsidRDefault="00A579AE" w:rsidP="004A5E50">
      <w:pPr>
        <w:pStyle w:val="ListParagraph"/>
        <w:numPr>
          <w:ilvl w:val="0"/>
          <w:numId w:val="11"/>
        </w:numPr>
        <w:rPr>
          <w:rFonts w:ascii="Arial" w:hAnsi="Arial" w:cs="Arial"/>
          <w:shd w:val="clear" w:color="auto" w:fill="FFFFFF"/>
        </w:rPr>
      </w:pPr>
      <w:r w:rsidRPr="00E62993">
        <w:rPr>
          <w:rFonts w:ascii="Arial" w:hAnsi="Arial" w:cs="Arial"/>
          <w:shd w:val="clear" w:color="auto" w:fill="FFFFFF"/>
        </w:rPr>
        <w:t>Provide a period of not less than 30 calendar days to receive comments from residents.</w:t>
      </w:r>
    </w:p>
    <w:p w:rsidR="006170E1" w:rsidRPr="00E62993" w:rsidRDefault="006170E1" w:rsidP="00404F75">
      <w:pPr>
        <w:rPr>
          <w:rFonts w:ascii="Arial" w:hAnsi="Arial" w:cs="Arial"/>
          <w:color w:val="555555"/>
          <w:shd w:val="clear" w:color="auto" w:fill="FFFFFF"/>
        </w:rPr>
      </w:pPr>
    </w:p>
    <w:p w:rsidR="006170E1" w:rsidRPr="00E62993" w:rsidRDefault="006170E1" w:rsidP="001034AA">
      <w:pPr>
        <w:rPr>
          <w:rFonts w:ascii="Arial" w:hAnsi="Arial" w:cs="Arial"/>
        </w:rPr>
      </w:pPr>
      <w:r w:rsidRPr="00E62993">
        <w:rPr>
          <w:rFonts w:ascii="Arial" w:hAnsi="Arial" w:cs="Arial"/>
        </w:rPr>
        <w:t xml:space="preserve">The draft Assessment of Fair Housing report </w:t>
      </w:r>
      <w:proofErr w:type="gramStart"/>
      <w:r w:rsidRPr="00E62993">
        <w:rPr>
          <w:rFonts w:ascii="Arial" w:hAnsi="Arial" w:cs="Arial"/>
        </w:rPr>
        <w:t>will be presented</w:t>
      </w:r>
      <w:proofErr w:type="gramEnd"/>
      <w:r w:rsidRPr="00E62993">
        <w:rPr>
          <w:rFonts w:ascii="Arial" w:hAnsi="Arial" w:cs="Arial"/>
        </w:rPr>
        <w:t xml:space="preserve"> to City Council for approval before it is submitted to HUD.</w:t>
      </w:r>
    </w:p>
    <w:p w:rsidR="00820BC4" w:rsidRPr="00E62993" w:rsidRDefault="00820BC4" w:rsidP="00820BC4">
      <w:pPr>
        <w:pStyle w:val="Heading1"/>
        <w:rPr>
          <w:b w:val="0"/>
          <w:sz w:val="32"/>
        </w:rPr>
      </w:pPr>
      <w:bookmarkStart w:id="23" w:name="_Toc47087627"/>
      <w:r w:rsidRPr="00E62993">
        <w:rPr>
          <w:b w:val="0"/>
          <w:color w:val="5B9BD5" w:themeColor="accent1"/>
          <w:sz w:val="32"/>
        </w:rPr>
        <w:t>TECHNICAL ASSISTANCE</w:t>
      </w:r>
      <w:bookmarkEnd w:id="23"/>
    </w:p>
    <w:p w:rsidR="00820BC4" w:rsidRPr="00E62993" w:rsidRDefault="00820BC4" w:rsidP="00820BC4">
      <w:pPr>
        <w:rPr>
          <w:rFonts w:ascii="Arial" w:hAnsi="Arial" w:cs="Arial"/>
        </w:rPr>
      </w:pPr>
    </w:p>
    <w:p w:rsidR="00820BC4" w:rsidRPr="00E62993" w:rsidRDefault="00820BC4" w:rsidP="00820BC4">
      <w:pPr>
        <w:pStyle w:val="TxBrp17"/>
        <w:tabs>
          <w:tab w:val="left" w:pos="765"/>
        </w:tabs>
        <w:spacing w:line="240" w:lineRule="auto"/>
        <w:ind w:left="0"/>
        <w:rPr>
          <w:rFonts w:ascii="Arial" w:hAnsi="Arial" w:cs="Arial"/>
        </w:rPr>
      </w:pPr>
      <w:r w:rsidRPr="00E62993">
        <w:rPr>
          <w:rFonts w:ascii="Arial" w:hAnsi="Arial" w:cs="Arial"/>
        </w:rPr>
        <w:t>Technical assistance may be requested in writing by neighborhood organizations, advisory groups, project area organizations, groups of low- and moderate-income persons and/or groups of residents of blighted neighborhoods/communities.</w:t>
      </w:r>
    </w:p>
    <w:p w:rsidR="00820BC4" w:rsidRPr="00E62993" w:rsidRDefault="00820BC4" w:rsidP="00820BC4">
      <w:pPr>
        <w:tabs>
          <w:tab w:val="left" w:pos="782"/>
        </w:tabs>
        <w:rPr>
          <w:rFonts w:ascii="Arial" w:hAnsi="Arial" w:cs="Arial"/>
        </w:rPr>
      </w:pPr>
    </w:p>
    <w:p w:rsidR="00820BC4" w:rsidRPr="00E62993" w:rsidRDefault="00820BC4" w:rsidP="00820BC4">
      <w:pPr>
        <w:pStyle w:val="TxBrp17"/>
        <w:tabs>
          <w:tab w:val="left" w:pos="765"/>
        </w:tabs>
        <w:spacing w:line="240" w:lineRule="auto"/>
        <w:ind w:left="0"/>
        <w:rPr>
          <w:rFonts w:ascii="Arial" w:hAnsi="Arial" w:cs="Arial"/>
        </w:rPr>
      </w:pPr>
      <w:r w:rsidRPr="00E62993">
        <w:rPr>
          <w:rFonts w:ascii="Arial" w:hAnsi="Arial" w:cs="Arial"/>
        </w:rPr>
        <w:t xml:space="preserve">This assistance </w:t>
      </w:r>
      <w:proofErr w:type="gramStart"/>
      <w:r w:rsidRPr="00E62993">
        <w:rPr>
          <w:rFonts w:ascii="Arial" w:hAnsi="Arial" w:cs="Arial"/>
        </w:rPr>
        <w:t>may be requested</w:t>
      </w:r>
      <w:proofErr w:type="gramEnd"/>
      <w:r w:rsidRPr="00E62993">
        <w:rPr>
          <w:rFonts w:ascii="Arial" w:hAnsi="Arial" w:cs="Arial"/>
        </w:rPr>
        <w:t xml:space="preserve"> for the purposes of adequately participating in planning, implementing and assess</w:t>
      </w:r>
      <w:r w:rsidRPr="00E62993">
        <w:rPr>
          <w:rFonts w:ascii="Arial" w:hAnsi="Arial" w:cs="Arial"/>
        </w:rPr>
        <w:softHyphen/>
        <w:t xml:space="preserve">ing the programs, developing proposals for funding, and/or in carrying out CDBG/HOME/ESG Program activities. The level and type of necessary assistance </w:t>
      </w:r>
      <w:proofErr w:type="gramStart"/>
      <w:r w:rsidRPr="00E62993">
        <w:rPr>
          <w:rFonts w:ascii="Arial" w:hAnsi="Arial" w:cs="Arial"/>
        </w:rPr>
        <w:t>will be determined</w:t>
      </w:r>
      <w:proofErr w:type="gramEnd"/>
      <w:r w:rsidRPr="00E62993">
        <w:rPr>
          <w:rFonts w:ascii="Arial" w:hAnsi="Arial" w:cs="Arial"/>
        </w:rPr>
        <w:t xml:space="preserve"> by the City. If necessary, assistance </w:t>
      </w:r>
      <w:proofErr w:type="gramStart"/>
      <w:r w:rsidRPr="00E62993">
        <w:rPr>
          <w:rFonts w:ascii="Arial" w:hAnsi="Arial" w:cs="Arial"/>
        </w:rPr>
        <w:t>will be provided</w:t>
      </w:r>
      <w:proofErr w:type="gramEnd"/>
      <w:r w:rsidRPr="00E62993">
        <w:rPr>
          <w:rFonts w:ascii="Arial" w:hAnsi="Arial" w:cs="Arial"/>
        </w:rPr>
        <w:t xml:space="preserve"> by specialists selected by the City.</w:t>
      </w:r>
    </w:p>
    <w:p w:rsidR="00820BC4" w:rsidRPr="00E62993" w:rsidRDefault="00820BC4" w:rsidP="00820BC4">
      <w:pPr>
        <w:tabs>
          <w:tab w:val="left" w:pos="765"/>
        </w:tabs>
        <w:rPr>
          <w:rFonts w:ascii="Arial" w:hAnsi="Arial" w:cs="Arial"/>
        </w:rPr>
      </w:pPr>
    </w:p>
    <w:p w:rsidR="00820BC4" w:rsidRPr="00E62993" w:rsidRDefault="00820BC4" w:rsidP="00820BC4">
      <w:pPr>
        <w:pStyle w:val="TxBrp17"/>
        <w:tabs>
          <w:tab w:val="left" w:pos="765"/>
        </w:tabs>
        <w:spacing w:line="240" w:lineRule="auto"/>
        <w:ind w:left="0"/>
        <w:rPr>
          <w:rFonts w:ascii="Arial" w:hAnsi="Arial" w:cs="Arial"/>
        </w:rPr>
      </w:pPr>
      <w:r w:rsidRPr="00E62993">
        <w:rPr>
          <w:rFonts w:ascii="Arial" w:hAnsi="Arial" w:cs="Arial"/>
        </w:rPr>
        <w:t xml:space="preserve">All written correspondence requesting technical assistance </w:t>
      </w:r>
      <w:proofErr w:type="gramStart"/>
      <w:r w:rsidRPr="00E62993">
        <w:rPr>
          <w:rFonts w:ascii="Arial" w:hAnsi="Arial" w:cs="Arial"/>
        </w:rPr>
        <w:t>should be addressed</w:t>
      </w:r>
      <w:proofErr w:type="gramEnd"/>
      <w:r w:rsidRPr="00E62993">
        <w:rPr>
          <w:rFonts w:ascii="Arial" w:hAnsi="Arial" w:cs="Arial"/>
        </w:rPr>
        <w:t xml:space="preserve"> to the Community </w:t>
      </w:r>
      <w:r w:rsidR="00CB1105" w:rsidRPr="00E62993">
        <w:rPr>
          <w:rFonts w:ascii="Arial" w:hAnsi="Arial" w:cs="Arial"/>
        </w:rPr>
        <w:t xml:space="preserve">Development </w:t>
      </w:r>
      <w:r w:rsidRPr="00E62993">
        <w:rPr>
          <w:rFonts w:ascii="Arial" w:hAnsi="Arial" w:cs="Arial"/>
        </w:rPr>
        <w:t>Division. All requests should specify the name of the group or organization, a contact person, the nature of technical assistance requested, immediate problems and the reason for the request.</w:t>
      </w:r>
    </w:p>
    <w:p w:rsidR="00820BC4" w:rsidRPr="00E62993" w:rsidRDefault="00820BC4" w:rsidP="0062529C">
      <w:pPr>
        <w:pStyle w:val="Heading1"/>
        <w:rPr>
          <w:b w:val="0"/>
          <w:sz w:val="32"/>
        </w:rPr>
      </w:pPr>
      <w:bookmarkStart w:id="24" w:name="_Toc47087628"/>
      <w:r w:rsidRPr="00E62993">
        <w:rPr>
          <w:b w:val="0"/>
          <w:color w:val="5B9BD5" w:themeColor="accent1"/>
          <w:sz w:val="32"/>
        </w:rPr>
        <w:t>RESIDENTIAL ANTI-DISPLACEMENT &amp; RELOCATION ASSISTANCE PLAN</w:t>
      </w:r>
      <w:bookmarkEnd w:id="24"/>
    </w:p>
    <w:p w:rsidR="00820BC4" w:rsidRPr="00E62993" w:rsidRDefault="00820BC4" w:rsidP="00820BC4">
      <w:pPr>
        <w:rPr>
          <w:rFonts w:ascii="Arial" w:hAnsi="Arial" w:cs="Arial"/>
        </w:rPr>
      </w:pPr>
    </w:p>
    <w:p w:rsidR="00DA0CB2" w:rsidRPr="00E62993" w:rsidRDefault="00DA0CB2" w:rsidP="00842FC8">
      <w:pPr>
        <w:rPr>
          <w:rFonts w:ascii="Arial" w:hAnsi="Arial" w:cs="Arial"/>
          <w:i/>
        </w:rPr>
      </w:pPr>
      <w:r w:rsidRPr="00E62993">
        <w:rPr>
          <w:rFonts w:ascii="Arial" w:hAnsi="Arial" w:cs="Arial"/>
          <w:bCs/>
          <w:i/>
        </w:rPr>
        <w:t>Adapted from Appendix 34 HUD URA Handbook 1378 CHG-11</w:t>
      </w:r>
    </w:p>
    <w:p w:rsidR="00DA0CB2" w:rsidRPr="00E62993" w:rsidRDefault="00DA0CB2" w:rsidP="00DA0CB2">
      <w:pPr>
        <w:spacing w:before="11" w:line="260" w:lineRule="exact"/>
        <w:rPr>
          <w:rFonts w:ascii="Arial" w:hAnsi="Arial" w:cs="Arial"/>
        </w:rPr>
      </w:pPr>
    </w:p>
    <w:p w:rsidR="00DA0CB2" w:rsidRPr="00E62993" w:rsidRDefault="00DA0CB2" w:rsidP="00DA0CB2">
      <w:pPr>
        <w:ind w:right="58"/>
        <w:rPr>
          <w:rFonts w:ascii="Arial" w:hAnsi="Arial" w:cs="Arial"/>
        </w:rPr>
      </w:pPr>
      <w:r w:rsidRPr="00E62993">
        <w:rPr>
          <w:rFonts w:ascii="Arial" w:hAnsi="Arial" w:cs="Arial"/>
        </w:rPr>
        <w:t xml:space="preserve">This </w:t>
      </w:r>
      <w:r w:rsidRPr="00E62993">
        <w:rPr>
          <w:rFonts w:ascii="Arial" w:hAnsi="Arial" w:cs="Arial"/>
          <w:spacing w:val="1"/>
        </w:rPr>
        <w:t>R</w:t>
      </w:r>
      <w:r w:rsidRPr="00E62993">
        <w:rPr>
          <w:rFonts w:ascii="Arial" w:hAnsi="Arial" w:cs="Arial"/>
          <w:spacing w:val="-1"/>
        </w:rPr>
        <w:t>e</w:t>
      </w:r>
      <w:r w:rsidRPr="00E62993">
        <w:rPr>
          <w:rFonts w:ascii="Arial" w:hAnsi="Arial" w:cs="Arial"/>
        </w:rPr>
        <w:t>sidenti</w:t>
      </w:r>
      <w:r w:rsidRPr="00E62993">
        <w:rPr>
          <w:rFonts w:ascii="Arial" w:hAnsi="Arial" w:cs="Arial"/>
          <w:spacing w:val="-1"/>
        </w:rPr>
        <w:t>a</w:t>
      </w:r>
      <w:r w:rsidRPr="00E62993">
        <w:rPr>
          <w:rFonts w:ascii="Arial" w:hAnsi="Arial" w:cs="Arial"/>
        </w:rPr>
        <w:t>l Ant</w:t>
      </w:r>
      <w:r w:rsidRPr="00E62993">
        <w:rPr>
          <w:rFonts w:ascii="Arial" w:hAnsi="Arial" w:cs="Arial"/>
          <w:spacing w:val="1"/>
        </w:rPr>
        <w:t>i-</w:t>
      </w:r>
      <w:r w:rsidRPr="00E62993">
        <w:rPr>
          <w:rFonts w:ascii="Arial" w:hAnsi="Arial" w:cs="Arial"/>
        </w:rPr>
        <w:t>dis</w:t>
      </w:r>
      <w:r w:rsidRPr="00E62993">
        <w:rPr>
          <w:rFonts w:ascii="Arial" w:hAnsi="Arial" w:cs="Arial"/>
          <w:spacing w:val="-2"/>
        </w:rPr>
        <w:t>p</w:t>
      </w:r>
      <w:r w:rsidRPr="00E62993">
        <w:rPr>
          <w:rFonts w:ascii="Arial" w:hAnsi="Arial" w:cs="Arial"/>
        </w:rPr>
        <w:t>la</w:t>
      </w:r>
      <w:r w:rsidRPr="00E62993">
        <w:rPr>
          <w:rFonts w:ascii="Arial" w:hAnsi="Arial" w:cs="Arial"/>
          <w:spacing w:val="-1"/>
        </w:rPr>
        <w:t>ce</w:t>
      </w:r>
      <w:r w:rsidRPr="00E62993">
        <w:rPr>
          <w:rFonts w:ascii="Arial" w:hAnsi="Arial" w:cs="Arial"/>
        </w:rPr>
        <w:t xml:space="preserve">ment </w:t>
      </w:r>
      <w:r w:rsidRPr="00E62993">
        <w:rPr>
          <w:rFonts w:ascii="Arial" w:hAnsi="Arial" w:cs="Arial"/>
          <w:spacing w:val="-1"/>
        </w:rPr>
        <w:t>a</w:t>
      </w:r>
      <w:r w:rsidRPr="00E62993">
        <w:rPr>
          <w:rFonts w:ascii="Arial" w:hAnsi="Arial" w:cs="Arial"/>
        </w:rPr>
        <w:t>nd Rel</w:t>
      </w:r>
      <w:r w:rsidRPr="00E62993">
        <w:rPr>
          <w:rFonts w:ascii="Arial" w:hAnsi="Arial" w:cs="Arial"/>
          <w:spacing w:val="2"/>
        </w:rPr>
        <w:t>o</w:t>
      </w:r>
      <w:r w:rsidRPr="00E62993">
        <w:rPr>
          <w:rFonts w:ascii="Arial" w:hAnsi="Arial" w:cs="Arial"/>
          <w:spacing w:val="-1"/>
        </w:rPr>
        <w:t>ca</w:t>
      </w:r>
      <w:r w:rsidRPr="00E62993">
        <w:rPr>
          <w:rFonts w:ascii="Arial" w:hAnsi="Arial" w:cs="Arial"/>
        </w:rPr>
        <w:t>t</w:t>
      </w:r>
      <w:r w:rsidRPr="00E62993">
        <w:rPr>
          <w:rFonts w:ascii="Arial" w:hAnsi="Arial" w:cs="Arial"/>
          <w:spacing w:val="1"/>
        </w:rPr>
        <w:t>i</w:t>
      </w:r>
      <w:r w:rsidRPr="00E62993">
        <w:rPr>
          <w:rFonts w:ascii="Arial" w:hAnsi="Arial" w:cs="Arial"/>
        </w:rPr>
        <w:t>on</w:t>
      </w:r>
      <w:r w:rsidRPr="00E62993">
        <w:rPr>
          <w:rFonts w:ascii="Arial" w:hAnsi="Arial" w:cs="Arial"/>
          <w:spacing w:val="2"/>
        </w:rPr>
        <w:t xml:space="preserve"> </w:t>
      </w:r>
      <w:r w:rsidRPr="00E62993">
        <w:rPr>
          <w:rFonts w:ascii="Arial" w:hAnsi="Arial" w:cs="Arial"/>
        </w:rPr>
        <w:t>Assistan</w:t>
      </w:r>
      <w:r w:rsidRPr="00E62993">
        <w:rPr>
          <w:rFonts w:ascii="Arial" w:hAnsi="Arial" w:cs="Arial"/>
          <w:spacing w:val="-1"/>
        </w:rPr>
        <w:t>c</w:t>
      </w:r>
      <w:r w:rsidRPr="00E62993">
        <w:rPr>
          <w:rFonts w:ascii="Arial" w:hAnsi="Arial" w:cs="Arial"/>
        </w:rPr>
        <w:t>e</w:t>
      </w:r>
      <w:r w:rsidRPr="00E62993">
        <w:rPr>
          <w:rFonts w:ascii="Arial" w:hAnsi="Arial" w:cs="Arial"/>
          <w:spacing w:val="-1"/>
        </w:rPr>
        <w:t xml:space="preserve"> </w:t>
      </w:r>
      <w:r w:rsidRPr="00E62993">
        <w:rPr>
          <w:rFonts w:ascii="Arial" w:hAnsi="Arial" w:cs="Arial"/>
          <w:spacing w:val="1"/>
        </w:rPr>
        <w:t>P</w:t>
      </w:r>
      <w:r w:rsidRPr="00E62993">
        <w:rPr>
          <w:rFonts w:ascii="Arial" w:hAnsi="Arial" w:cs="Arial"/>
        </w:rPr>
        <w:t xml:space="preserve">lan </w:t>
      </w:r>
      <w:r w:rsidRPr="00E62993">
        <w:rPr>
          <w:rFonts w:ascii="Arial" w:hAnsi="Arial" w:cs="Arial"/>
          <w:spacing w:val="-1"/>
        </w:rPr>
        <w:t>(</w:t>
      </w:r>
      <w:r w:rsidRPr="00E62993">
        <w:rPr>
          <w:rFonts w:ascii="Arial" w:hAnsi="Arial" w:cs="Arial"/>
        </w:rPr>
        <w:t xml:space="preserve">RARAP) is adopted </w:t>
      </w:r>
      <w:r w:rsidRPr="00E62993">
        <w:rPr>
          <w:rFonts w:ascii="Arial" w:hAnsi="Arial" w:cs="Arial"/>
          <w:spacing w:val="2"/>
        </w:rPr>
        <w:t>b</w:t>
      </w:r>
      <w:r w:rsidRPr="00E62993">
        <w:rPr>
          <w:rFonts w:ascii="Arial" w:hAnsi="Arial" w:cs="Arial"/>
        </w:rPr>
        <w:t>y</w:t>
      </w:r>
      <w:r w:rsidRPr="00E62993">
        <w:rPr>
          <w:rFonts w:ascii="Arial" w:hAnsi="Arial" w:cs="Arial"/>
          <w:spacing w:val="-5"/>
        </w:rPr>
        <w:t xml:space="preserve"> </w:t>
      </w:r>
      <w:r w:rsidRPr="00E62993">
        <w:rPr>
          <w:rFonts w:ascii="Arial" w:hAnsi="Arial" w:cs="Arial"/>
          <w:spacing w:val="1"/>
        </w:rPr>
        <w:t>the City of Colorado Springs, Colorado, Community Development Division (CDD),</w:t>
      </w:r>
      <w:r w:rsidRPr="00E62993">
        <w:rPr>
          <w:rFonts w:ascii="Arial" w:hAnsi="Arial" w:cs="Arial"/>
          <w:spacing w:val="3"/>
        </w:rPr>
        <w:t xml:space="preserve"> </w:t>
      </w:r>
      <w:r w:rsidRPr="00E62993">
        <w:rPr>
          <w:rFonts w:ascii="Arial" w:hAnsi="Arial" w:cs="Arial"/>
        </w:rPr>
        <w:t xml:space="preserve">in </w:t>
      </w:r>
      <w:r w:rsidRPr="00E62993">
        <w:rPr>
          <w:rFonts w:ascii="Arial" w:hAnsi="Arial" w:cs="Arial"/>
        </w:rPr>
        <w:lastRenderedPageBreak/>
        <w:t>a</w:t>
      </w:r>
      <w:r w:rsidRPr="00E62993">
        <w:rPr>
          <w:rFonts w:ascii="Arial" w:hAnsi="Arial" w:cs="Arial"/>
          <w:spacing w:val="-1"/>
        </w:rPr>
        <w:t>cc</w:t>
      </w:r>
      <w:r w:rsidRPr="00E62993">
        <w:rPr>
          <w:rFonts w:ascii="Arial" w:hAnsi="Arial" w:cs="Arial"/>
        </w:rPr>
        <w:t>o</w:t>
      </w:r>
      <w:r w:rsidRPr="00E62993">
        <w:rPr>
          <w:rFonts w:ascii="Arial" w:hAnsi="Arial" w:cs="Arial"/>
          <w:spacing w:val="-1"/>
        </w:rPr>
        <w:t>r</w:t>
      </w:r>
      <w:r w:rsidRPr="00E62993">
        <w:rPr>
          <w:rFonts w:ascii="Arial" w:hAnsi="Arial" w:cs="Arial"/>
          <w:spacing w:val="2"/>
        </w:rPr>
        <w:t>d</w:t>
      </w:r>
      <w:r w:rsidRPr="00E62993">
        <w:rPr>
          <w:rFonts w:ascii="Arial" w:hAnsi="Arial" w:cs="Arial"/>
          <w:spacing w:val="-1"/>
        </w:rPr>
        <w:t>a</w:t>
      </w:r>
      <w:r w:rsidRPr="00E62993">
        <w:rPr>
          <w:rFonts w:ascii="Arial" w:hAnsi="Arial" w:cs="Arial"/>
        </w:rPr>
        <w:t>n</w:t>
      </w:r>
      <w:r w:rsidRPr="00E62993">
        <w:rPr>
          <w:rFonts w:ascii="Arial" w:hAnsi="Arial" w:cs="Arial"/>
          <w:spacing w:val="-1"/>
        </w:rPr>
        <w:t>c</w:t>
      </w:r>
      <w:r w:rsidRPr="00E62993">
        <w:rPr>
          <w:rFonts w:ascii="Arial" w:hAnsi="Arial" w:cs="Arial"/>
        </w:rPr>
        <w:t>e</w:t>
      </w:r>
      <w:r w:rsidRPr="00E62993">
        <w:rPr>
          <w:rFonts w:ascii="Arial" w:hAnsi="Arial" w:cs="Arial"/>
          <w:spacing w:val="1"/>
        </w:rPr>
        <w:t xml:space="preserve"> </w:t>
      </w:r>
      <w:r w:rsidRPr="00E62993">
        <w:rPr>
          <w:rFonts w:ascii="Arial" w:hAnsi="Arial" w:cs="Arial"/>
        </w:rPr>
        <w:t xml:space="preserve">with </w:t>
      </w:r>
      <w:r w:rsidRPr="00E62993">
        <w:rPr>
          <w:rFonts w:ascii="Arial" w:hAnsi="Arial" w:cs="Arial"/>
          <w:spacing w:val="1"/>
        </w:rPr>
        <w:t>t</w:t>
      </w:r>
      <w:r w:rsidRPr="00E62993">
        <w:rPr>
          <w:rFonts w:ascii="Arial" w:hAnsi="Arial" w:cs="Arial"/>
        </w:rPr>
        <w:t>he</w:t>
      </w:r>
      <w:r w:rsidRPr="00E62993">
        <w:rPr>
          <w:rFonts w:ascii="Arial" w:hAnsi="Arial" w:cs="Arial"/>
          <w:spacing w:val="-1"/>
        </w:rPr>
        <w:t xml:space="preserve"> </w:t>
      </w:r>
      <w:r w:rsidRPr="00E62993">
        <w:rPr>
          <w:rFonts w:ascii="Arial" w:hAnsi="Arial" w:cs="Arial"/>
          <w:spacing w:val="2"/>
        </w:rPr>
        <w:t>H</w:t>
      </w:r>
      <w:r w:rsidRPr="00E62993">
        <w:rPr>
          <w:rFonts w:ascii="Arial" w:hAnsi="Arial" w:cs="Arial"/>
        </w:rPr>
        <w:t>ousing</w:t>
      </w:r>
      <w:r w:rsidRPr="00E62993">
        <w:rPr>
          <w:rFonts w:ascii="Arial" w:hAnsi="Arial" w:cs="Arial"/>
          <w:spacing w:val="-2"/>
        </w:rPr>
        <w:t xml:space="preserve"> </w:t>
      </w:r>
      <w:r w:rsidRPr="00E62993">
        <w:rPr>
          <w:rFonts w:ascii="Arial" w:hAnsi="Arial" w:cs="Arial"/>
          <w:spacing w:val="-1"/>
        </w:rPr>
        <w:t>a</w:t>
      </w:r>
      <w:r w:rsidRPr="00E62993">
        <w:rPr>
          <w:rFonts w:ascii="Arial" w:hAnsi="Arial" w:cs="Arial"/>
        </w:rPr>
        <w:t>nd Com</w:t>
      </w:r>
      <w:r w:rsidRPr="00E62993">
        <w:rPr>
          <w:rFonts w:ascii="Arial" w:hAnsi="Arial" w:cs="Arial"/>
          <w:spacing w:val="1"/>
        </w:rPr>
        <w:t>m</w:t>
      </w:r>
      <w:r w:rsidRPr="00E62993">
        <w:rPr>
          <w:rFonts w:ascii="Arial" w:hAnsi="Arial" w:cs="Arial"/>
        </w:rPr>
        <w:t>uni</w:t>
      </w:r>
      <w:r w:rsidRPr="00E62993">
        <w:rPr>
          <w:rFonts w:ascii="Arial" w:hAnsi="Arial" w:cs="Arial"/>
          <w:spacing w:val="3"/>
        </w:rPr>
        <w:t>t</w:t>
      </w:r>
      <w:r w:rsidRPr="00E62993">
        <w:rPr>
          <w:rFonts w:ascii="Arial" w:hAnsi="Arial" w:cs="Arial"/>
        </w:rPr>
        <w:t>y</w:t>
      </w:r>
      <w:r w:rsidRPr="00E62993">
        <w:rPr>
          <w:rFonts w:ascii="Arial" w:hAnsi="Arial" w:cs="Arial"/>
          <w:spacing w:val="-3"/>
        </w:rPr>
        <w:t xml:space="preserve"> </w:t>
      </w:r>
      <w:r w:rsidRPr="00E62993">
        <w:rPr>
          <w:rFonts w:ascii="Arial" w:hAnsi="Arial" w:cs="Arial"/>
        </w:rPr>
        <w:t>D</w:t>
      </w:r>
      <w:r w:rsidRPr="00E62993">
        <w:rPr>
          <w:rFonts w:ascii="Arial" w:hAnsi="Arial" w:cs="Arial"/>
          <w:spacing w:val="-1"/>
        </w:rPr>
        <w:t>e</w:t>
      </w:r>
      <w:r w:rsidRPr="00E62993">
        <w:rPr>
          <w:rFonts w:ascii="Arial" w:hAnsi="Arial" w:cs="Arial"/>
        </w:rPr>
        <w:t>v</w:t>
      </w:r>
      <w:r w:rsidRPr="00E62993">
        <w:rPr>
          <w:rFonts w:ascii="Arial" w:hAnsi="Arial" w:cs="Arial"/>
          <w:spacing w:val="-1"/>
        </w:rPr>
        <w:t>e</w:t>
      </w:r>
      <w:r w:rsidRPr="00E62993">
        <w:rPr>
          <w:rFonts w:ascii="Arial" w:hAnsi="Arial" w:cs="Arial"/>
        </w:rPr>
        <w:t>lop</w:t>
      </w:r>
      <w:r w:rsidRPr="00E62993">
        <w:rPr>
          <w:rFonts w:ascii="Arial" w:hAnsi="Arial" w:cs="Arial"/>
          <w:spacing w:val="1"/>
        </w:rPr>
        <w:t>m</w:t>
      </w:r>
      <w:r w:rsidRPr="00E62993">
        <w:rPr>
          <w:rFonts w:ascii="Arial" w:hAnsi="Arial" w:cs="Arial"/>
          <w:spacing w:val="-1"/>
        </w:rPr>
        <w:t>e</w:t>
      </w:r>
      <w:r w:rsidRPr="00E62993">
        <w:rPr>
          <w:rFonts w:ascii="Arial" w:hAnsi="Arial" w:cs="Arial"/>
        </w:rPr>
        <w:t>nt A</w:t>
      </w:r>
      <w:r w:rsidRPr="00E62993">
        <w:rPr>
          <w:rFonts w:ascii="Arial" w:hAnsi="Arial" w:cs="Arial"/>
          <w:spacing w:val="-1"/>
        </w:rPr>
        <w:t>c</w:t>
      </w:r>
      <w:r w:rsidRPr="00E62993">
        <w:rPr>
          <w:rFonts w:ascii="Arial" w:hAnsi="Arial" w:cs="Arial"/>
        </w:rPr>
        <w:t xml:space="preserve">t of 1974, </w:t>
      </w:r>
      <w:r w:rsidRPr="00E62993">
        <w:rPr>
          <w:rFonts w:ascii="Arial" w:hAnsi="Arial" w:cs="Arial"/>
          <w:spacing w:val="-1"/>
        </w:rPr>
        <w:t>a</w:t>
      </w:r>
      <w:r w:rsidRPr="00E62993">
        <w:rPr>
          <w:rFonts w:ascii="Arial" w:hAnsi="Arial" w:cs="Arial"/>
        </w:rPr>
        <w:t>s a</w:t>
      </w:r>
      <w:r w:rsidRPr="00E62993">
        <w:rPr>
          <w:rFonts w:ascii="Arial" w:hAnsi="Arial" w:cs="Arial"/>
          <w:spacing w:val="2"/>
        </w:rPr>
        <w:t>m</w:t>
      </w:r>
      <w:r w:rsidRPr="00E62993">
        <w:rPr>
          <w:rFonts w:ascii="Arial" w:hAnsi="Arial" w:cs="Arial"/>
          <w:spacing w:val="-1"/>
        </w:rPr>
        <w:t>e</w:t>
      </w:r>
      <w:r w:rsidRPr="00E62993">
        <w:rPr>
          <w:rFonts w:ascii="Arial" w:hAnsi="Arial" w:cs="Arial"/>
        </w:rPr>
        <w:t>nd</w:t>
      </w:r>
      <w:r w:rsidRPr="00E62993">
        <w:rPr>
          <w:rFonts w:ascii="Arial" w:hAnsi="Arial" w:cs="Arial"/>
          <w:spacing w:val="-1"/>
        </w:rPr>
        <w:t>e</w:t>
      </w:r>
      <w:r w:rsidRPr="00E62993">
        <w:rPr>
          <w:rFonts w:ascii="Arial" w:hAnsi="Arial" w:cs="Arial"/>
          <w:spacing w:val="2"/>
        </w:rPr>
        <w:t>d</w:t>
      </w:r>
      <w:r w:rsidRPr="00E62993">
        <w:rPr>
          <w:rFonts w:ascii="Arial" w:hAnsi="Arial" w:cs="Arial"/>
        </w:rPr>
        <w:t xml:space="preserve">; and </w:t>
      </w:r>
      <w:r w:rsidRPr="00E62993">
        <w:rPr>
          <w:rFonts w:ascii="Arial" w:hAnsi="Arial" w:cs="Arial"/>
          <w:spacing w:val="-1"/>
        </w:rPr>
        <w:t>H</w:t>
      </w:r>
      <w:r w:rsidRPr="00E62993">
        <w:rPr>
          <w:rFonts w:ascii="Arial" w:hAnsi="Arial" w:cs="Arial"/>
        </w:rPr>
        <w:t>UD</w:t>
      </w:r>
      <w:r w:rsidRPr="00E62993">
        <w:rPr>
          <w:rFonts w:ascii="Arial" w:hAnsi="Arial" w:cs="Arial"/>
          <w:spacing w:val="-1"/>
        </w:rPr>
        <w:t xml:space="preserve"> </w:t>
      </w:r>
      <w:r w:rsidRPr="00E62993">
        <w:rPr>
          <w:rFonts w:ascii="Arial" w:hAnsi="Arial" w:cs="Arial"/>
          <w:spacing w:val="1"/>
        </w:rPr>
        <w:t>re</w:t>
      </w:r>
      <w:r w:rsidRPr="00E62993">
        <w:rPr>
          <w:rFonts w:ascii="Arial" w:hAnsi="Arial" w:cs="Arial"/>
          <w:spacing w:val="-2"/>
        </w:rPr>
        <w:t>g</w:t>
      </w:r>
      <w:r w:rsidRPr="00E62993">
        <w:rPr>
          <w:rFonts w:ascii="Arial" w:hAnsi="Arial" w:cs="Arial"/>
        </w:rPr>
        <w:t xml:space="preserve">ulations </w:t>
      </w:r>
      <w:r w:rsidRPr="00E62993">
        <w:rPr>
          <w:rFonts w:ascii="Arial" w:hAnsi="Arial" w:cs="Arial"/>
          <w:spacing w:val="-1"/>
        </w:rPr>
        <w:t>a</w:t>
      </w:r>
      <w:r w:rsidRPr="00E62993">
        <w:rPr>
          <w:rFonts w:ascii="Arial" w:hAnsi="Arial" w:cs="Arial"/>
        </w:rPr>
        <w:t xml:space="preserve">t 24 </w:t>
      </w:r>
      <w:r w:rsidRPr="00E62993">
        <w:rPr>
          <w:rFonts w:ascii="Arial" w:hAnsi="Arial" w:cs="Arial"/>
          <w:spacing w:val="1"/>
        </w:rPr>
        <w:t>C</w:t>
      </w:r>
      <w:r w:rsidRPr="00E62993">
        <w:rPr>
          <w:rFonts w:ascii="Arial" w:hAnsi="Arial" w:cs="Arial"/>
          <w:spacing w:val="-1"/>
        </w:rPr>
        <w:t>F</w:t>
      </w:r>
      <w:r w:rsidRPr="00E62993">
        <w:rPr>
          <w:rFonts w:ascii="Arial" w:hAnsi="Arial" w:cs="Arial"/>
        </w:rPr>
        <w:t>R 42.</w:t>
      </w:r>
      <w:r w:rsidRPr="00E62993">
        <w:rPr>
          <w:rFonts w:ascii="Arial" w:hAnsi="Arial" w:cs="Arial"/>
          <w:spacing w:val="3"/>
        </w:rPr>
        <w:t>3</w:t>
      </w:r>
      <w:r w:rsidRPr="00E62993">
        <w:rPr>
          <w:rFonts w:ascii="Arial" w:hAnsi="Arial" w:cs="Arial"/>
        </w:rPr>
        <w:t xml:space="preserve">25 </w:t>
      </w:r>
      <w:r w:rsidRPr="00E62993">
        <w:rPr>
          <w:rFonts w:ascii="Arial" w:hAnsi="Arial" w:cs="Arial"/>
          <w:spacing w:val="-1"/>
        </w:rPr>
        <w:t>a</w:t>
      </w:r>
      <w:r w:rsidRPr="00E62993">
        <w:rPr>
          <w:rFonts w:ascii="Arial" w:hAnsi="Arial" w:cs="Arial"/>
        </w:rPr>
        <w:t xml:space="preserve">nd is </w:t>
      </w:r>
      <w:r w:rsidRPr="00E62993">
        <w:rPr>
          <w:rFonts w:ascii="Arial" w:hAnsi="Arial" w:cs="Arial"/>
          <w:spacing w:val="-1"/>
        </w:rPr>
        <w:t>a</w:t>
      </w:r>
      <w:r w:rsidRPr="00E62993">
        <w:rPr>
          <w:rFonts w:ascii="Arial" w:hAnsi="Arial" w:cs="Arial"/>
          <w:spacing w:val="2"/>
        </w:rPr>
        <w:t>p</w:t>
      </w:r>
      <w:r w:rsidRPr="00E62993">
        <w:rPr>
          <w:rFonts w:ascii="Arial" w:hAnsi="Arial" w:cs="Arial"/>
        </w:rPr>
        <w:t>pl</w:t>
      </w:r>
      <w:r w:rsidRPr="00E62993">
        <w:rPr>
          <w:rFonts w:ascii="Arial" w:hAnsi="Arial" w:cs="Arial"/>
          <w:spacing w:val="1"/>
        </w:rPr>
        <w:t>i</w:t>
      </w:r>
      <w:r w:rsidRPr="00E62993">
        <w:rPr>
          <w:rFonts w:ascii="Arial" w:hAnsi="Arial" w:cs="Arial"/>
          <w:spacing w:val="-1"/>
        </w:rPr>
        <w:t>ca</w:t>
      </w:r>
      <w:r w:rsidRPr="00E62993">
        <w:rPr>
          <w:rFonts w:ascii="Arial" w:hAnsi="Arial" w:cs="Arial"/>
        </w:rPr>
        <w:t>ble to</w:t>
      </w:r>
      <w:r w:rsidRPr="00E62993">
        <w:rPr>
          <w:rFonts w:ascii="Arial" w:hAnsi="Arial" w:cs="Arial"/>
          <w:spacing w:val="1"/>
        </w:rPr>
        <w:t xml:space="preserve"> </w:t>
      </w:r>
      <w:r w:rsidRPr="00E62993">
        <w:rPr>
          <w:rFonts w:ascii="Arial" w:hAnsi="Arial" w:cs="Arial"/>
        </w:rPr>
        <w:t>CD</w:t>
      </w:r>
      <w:r w:rsidRPr="00E62993">
        <w:rPr>
          <w:rFonts w:ascii="Arial" w:hAnsi="Arial" w:cs="Arial"/>
          <w:spacing w:val="-2"/>
        </w:rPr>
        <w:t>B</w:t>
      </w:r>
      <w:r w:rsidRPr="00E62993">
        <w:rPr>
          <w:rFonts w:ascii="Arial" w:hAnsi="Arial" w:cs="Arial"/>
        </w:rPr>
        <w:t>G</w:t>
      </w:r>
      <w:r w:rsidRPr="00E62993">
        <w:rPr>
          <w:rFonts w:ascii="Arial" w:hAnsi="Arial" w:cs="Arial"/>
          <w:spacing w:val="-1"/>
        </w:rPr>
        <w:t xml:space="preserve"> a</w:t>
      </w:r>
      <w:r w:rsidRPr="00E62993">
        <w:rPr>
          <w:rFonts w:ascii="Arial" w:hAnsi="Arial" w:cs="Arial"/>
        </w:rPr>
        <w:t xml:space="preserve">nd/or </w:t>
      </w:r>
      <w:r w:rsidRPr="00E62993">
        <w:rPr>
          <w:rFonts w:ascii="Arial" w:hAnsi="Arial" w:cs="Arial"/>
          <w:spacing w:val="1"/>
        </w:rPr>
        <w:t>H</w:t>
      </w:r>
      <w:r w:rsidRPr="00E62993">
        <w:rPr>
          <w:rFonts w:ascii="Arial" w:hAnsi="Arial" w:cs="Arial"/>
        </w:rPr>
        <w:t>OM</w:t>
      </w:r>
      <w:r w:rsidRPr="00E62993">
        <w:rPr>
          <w:rFonts w:ascii="Arial" w:hAnsi="Arial" w:cs="Arial"/>
          <w:spacing w:val="1"/>
        </w:rPr>
        <w:t>E</w:t>
      </w:r>
      <w:r w:rsidRPr="00E62993">
        <w:rPr>
          <w:rFonts w:ascii="Arial" w:hAnsi="Arial" w:cs="Arial"/>
          <w:spacing w:val="-1"/>
        </w:rPr>
        <w:t>-a</w:t>
      </w:r>
      <w:r w:rsidRPr="00E62993">
        <w:rPr>
          <w:rFonts w:ascii="Arial" w:hAnsi="Arial" w:cs="Arial"/>
        </w:rPr>
        <w:t>ss</w:t>
      </w:r>
      <w:r w:rsidRPr="00E62993">
        <w:rPr>
          <w:rFonts w:ascii="Arial" w:hAnsi="Arial" w:cs="Arial"/>
          <w:spacing w:val="1"/>
        </w:rPr>
        <w:t>i</w:t>
      </w:r>
      <w:r w:rsidRPr="00E62993">
        <w:rPr>
          <w:rFonts w:ascii="Arial" w:hAnsi="Arial" w:cs="Arial"/>
        </w:rPr>
        <w:t>sted p</w:t>
      </w:r>
      <w:r w:rsidRPr="00E62993">
        <w:rPr>
          <w:rFonts w:ascii="Arial" w:hAnsi="Arial" w:cs="Arial"/>
          <w:spacing w:val="-1"/>
        </w:rPr>
        <w:t>r</w:t>
      </w:r>
      <w:r w:rsidRPr="00E62993">
        <w:rPr>
          <w:rFonts w:ascii="Arial" w:hAnsi="Arial" w:cs="Arial"/>
        </w:rPr>
        <w:t>oj</w:t>
      </w:r>
      <w:r w:rsidRPr="00E62993">
        <w:rPr>
          <w:rFonts w:ascii="Arial" w:hAnsi="Arial" w:cs="Arial"/>
          <w:spacing w:val="2"/>
        </w:rPr>
        <w:t>e</w:t>
      </w:r>
      <w:r w:rsidRPr="00E62993">
        <w:rPr>
          <w:rFonts w:ascii="Arial" w:hAnsi="Arial" w:cs="Arial"/>
          <w:spacing w:val="-1"/>
        </w:rPr>
        <w:t>c</w:t>
      </w:r>
      <w:r w:rsidRPr="00E62993">
        <w:rPr>
          <w:rFonts w:ascii="Arial" w:hAnsi="Arial" w:cs="Arial"/>
        </w:rPr>
        <w:t>t</w:t>
      </w:r>
      <w:r w:rsidRPr="00E62993">
        <w:rPr>
          <w:rFonts w:ascii="Arial" w:hAnsi="Arial" w:cs="Arial"/>
          <w:spacing w:val="2"/>
        </w:rPr>
        <w:t>s</w:t>
      </w:r>
      <w:r w:rsidRPr="00E62993">
        <w:rPr>
          <w:rFonts w:ascii="Arial" w:hAnsi="Arial" w:cs="Arial"/>
        </w:rPr>
        <w:t>.</w:t>
      </w:r>
    </w:p>
    <w:p w:rsidR="00DA0CB2" w:rsidRPr="00E62993" w:rsidRDefault="00DA0CB2" w:rsidP="00DA0CB2">
      <w:pPr>
        <w:spacing w:before="1" w:line="280" w:lineRule="exact"/>
        <w:rPr>
          <w:rFonts w:ascii="Arial" w:hAnsi="Arial" w:cs="Arial"/>
        </w:rPr>
      </w:pPr>
    </w:p>
    <w:p w:rsidR="00DA0CB2" w:rsidRPr="00E62993" w:rsidRDefault="00DA0CB2" w:rsidP="00842FC8">
      <w:pPr>
        <w:pStyle w:val="Heading2"/>
        <w:rPr>
          <w:rFonts w:cs="Arial"/>
          <w:b/>
        </w:rPr>
      </w:pPr>
      <w:bookmarkStart w:id="25" w:name="_Toc47087629"/>
      <w:r w:rsidRPr="00E62993">
        <w:rPr>
          <w:rFonts w:cs="Arial"/>
          <w:b/>
          <w:spacing w:val="-1"/>
        </w:rPr>
        <w:t>M</w:t>
      </w:r>
      <w:r w:rsidRPr="00E62993">
        <w:rPr>
          <w:rFonts w:cs="Arial"/>
          <w:b/>
        </w:rPr>
        <w:t>i</w:t>
      </w:r>
      <w:r w:rsidRPr="00E62993">
        <w:rPr>
          <w:rFonts w:cs="Arial"/>
          <w:b/>
          <w:spacing w:val="1"/>
        </w:rPr>
        <w:t>n</w:t>
      </w:r>
      <w:r w:rsidRPr="00E62993">
        <w:rPr>
          <w:rFonts w:cs="Arial"/>
          <w:b/>
        </w:rPr>
        <w:t>i</w:t>
      </w:r>
      <w:r w:rsidRPr="00E62993">
        <w:rPr>
          <w:rFonts w:cs="Arial"/>
          <w:b/>
          <w:spacing w:val="-3"/>
        </w:rPr>
        <w:t>m</w:t>
      </w:r>
      <w:r w:rsidRPr="00E62993">
        <w:rPr>
          <w:rFonts w:cs="Arial"/>
          <w:b/>
        </w:rPr>
        <w:t>ize</w:t>
      </w:r>
      <w:r w:rsidRPr="00E62993">
        <w:rPr>
          <w:rFonts w:cs="Arial"/>
          <w:b/>
          <w:spacing w:val="1"/>
        </w:rPr>
        <w:t xml:space="preserve"> </w:t>
      </w:r>
      <w:r w:rsidRPr="00E62993">
        <w:rPr>
          <w:rFonts w:cs="Arial"/>
          <w:b/>
        </w:rPr>
        <w:t>Dis</w:t>
      </w:r>
      <w:r w:rsidRPr="00E62993">
        <w:rPr>
          <w:rFonts w:cs="Arial"/>
          <w:b/>
          <w:spacing w:val="1"/>
        </w:rPr>
        <w:t>p</w:t>
      </w:r>
      <w:r w:rsidRPr="00E62993">
        <w:rPr>
          <w:rFonts w:cs="Arial"/>
          <w:b/>
        </w:rPr>
        <w:t>lac</w:t>
      </w:r>
      <w:r w:rsidRPr="00E62993">
        <w:rPr>
          <w:rFonts w:cs="Arial"/>
          <w:b/>
          <w:spacing w:val="1"/>
        </w:rPr>
        <w:t>e</w:t>
      </w:r>
      <w:r w:rsidRPr="00E62993">
        <w:rPr>
          <w:rFonts w:cs="Arial"/>
          <w:b/>
          <w:spacing w:val="-3"/>
        </w:rPr>
        <w:t>m</w:t>
      </w:r>
      <w:r w:rsidRPr="00E62993">
        <w:rPr>
          <w:rFonts w:cs="Arial"/>
          <w:b/>
          <w:spacing w:val="-1"/>
        </w:rPr>
        <w:t>e</w:t>
      </w:r>
      <w:r w:rsidRPr="00E62993">
        <w:rPr>
          <w:rFonts w:cs="Arial"/>
          <w:b/>
          <w:spacing w:val="1"/>
        </w:rPr>
        <w:t>n</w:t>
      </w:r>
      <w:r w:rsidRPr="00E62993">
        <w:rPr>
          <w:rFonts w:cs="Arial"/>
          <w:b/>
        </w:rPr>
        <w:t>t</w:t>
      </w:r>
      <w:bookmarkEnd w:id="25"/>
    </w:p>
    <w:p w:rsidR="00DA0CB2" w:rsidRPr="00E62993" w:rsidRDefault="00DA0CB2" w:rsidP="00DA0CB2">
      <w:pPr>
        <w:spacing w:before="7" w:line="240" w:lineRule="exact"/>
        <w:rPr>
          <w:rFonts w:ascii="Arial" w:hAnsi="Arial" w:cs="Arial"/>
        </w:rPr>
      </w:pPr>
    </w:p>
    <w:p w:rsidR="00DA0CB2" w:rsidRPr="00E62993" w:rsidRDefault="00DA0CB2" w:rsidP="00DA0CB2">
      <w:pPr>
        <w:spacing w:before="29"/>
        <w:ind w:right="105"/>
        <w:rPr>
          <w:rFonts w:ascii="Arial" w:hAnsi="Arial" w:cs="Arial"/>
        </w:rPr>
      </w:pPr>
      <w:r w:rsidRPr="00E62993">
        <w:rPr>
          <w:rFonts w:ascii="Arial" w:hAnsi="Arial" w:cs="Arial"/>
        </w:rPr>
        <w:t xml:space="preserve">Consistent with the </w:t>
      </w:r>
      <w:r w:rsidRPr="00E62993">
        <w:rPr>
          <w:rFonts w:ascii="Arial" w:hAnsi="Arial" w:cs="Arial"/>
          <w:spacing w:val="-3"/>
        </w:rPr>
        <w:t>g</w:t>
      </w:r>
      <w:r w:rsidRPr="00E62993">
        <w:rPr>
          <w:rFonts w:ascii="Arial" w:hAnsi="Arial" w:cs="Arial"/>
        </w:rPr>
        <w:t>o</w:t>
      </w:r>
      <w:r w:rsidRPr="00E62993">
        <w:rPr>
          <w:rFonts w:ascii="Arial" w:hAnsi="Arial" w:cs="Arial"/>
          <w:spacing w:val="-1"/>
        </w:rPr>
        <w:t>a</w:t>
      </w:r>
      <w:r w:rsidRPr="00E62993">
        <w:rPr>
          <w:rFonts w:ascii="Arial" w:hAnsi="Arial" w:cs="Arial"/>
        </w:rPr>
        <w:t>ls and obj</w:t>
      </w:r>
      <w:r w:rsidRPr="00E62993">
        <w:rPr>
          <w:rFonts w:ascii="Arial" w:hAnsi="Arial" w:cs="Arial"/>
          <w:spacing w:val="-1"/>
        </w:rPr>
        <w:t>ec</w:t>
      </w:r>
      <w:r w:rsidRPr="00E62993">
        <w:rPr>
          <w:rFonts w:ascii="Arial" w:hAnsi="Arial" w:cs="Arial"/>
        </w:rPr>
        <w:t>t</w:t>
      </w:r>
      <w:r w:rsidRPr="00E62993">
        <w:rPr>
          <w:rFonts w:ascii="Arial" w:hAnsi="Arial" w:cs="Arial"/>
          <w:spacing w:val="1"/>
        </w:rPr>
        <w:t>i</w:t>
      </w:r>
      <w:r w:rsidRPr="00E62993">
        <w:rPr>
          <w:rFonts w:ascii="Arial" w:hAnsi="Arial" w:cs="Arial"/>
        </w:rPr>
        <w:t>v</w:t>
      </w:r>
      <w:r w:rsidRPr="00E62993">
        <w:rPr>
          <w:rFonts w:ascii="Arial" w:hAnsi="Arial" w:cs="Arial"/>
          <w:spacing w:val="-1"/>
        </w:rPr>
        <w:t>e</w:t>
      </w:r>
      <w:r w:rsidRPr="00E62993">
        <w:rPr>
          <w:rFonts w:ascii="Arial" w:hAnsi="Arial" w:cs="Arial"/>
        </w:rPr>
        <w:t>s of</w:t>
      </w:r>
      <w:r w:rsidRPr="00E62993">
        <w:rPr>
          <w:rFonts w:ascii="Arial" w:hAnsi="Arial" w:cs="Arial"/>
          <w:spacing w:val="2"/>
        </w:rPr>
        <w:t xml:space="preserve"> </w:t>
      </w:r>
      <w:r w:rsidRPr="00E62993">
        <w:rPr>
          <w:rFonts w:ascii="Arial" w:hAnsi="Arial" w:cs="Arial"/>
          <w:spacing w:val="-1"/>
        </w:rPr>
        <w:t>ac</w:t>
      </w:r>
      <w:r w:rsidRPr="00E62993">
        <w:rPr>
          <w:rFonts w:ascii="Arial" w:hAnsi="Arial" w:cs="Arial"/>
        </w:rPr>
        <w:t>t</w:t>
      </w:r>
      <w:r w:rsidRPr="00E62993">
        <w:rPr>
          <w:rFonts w:ascii="Arial" w:hAnsi="Arial" w:cs="Arial"/>
          <w:spacing w:val="1"/>
        </w:rPr>
        <w:t>i</w:t>
      </w:r>
      <w:r w:rsidRPr="00E62993">
        <w:rPr>
          <w:rFonts w:ascii="Arial" w:hAnsi="Arial" w:cs="Arial"/>
        </w:rPr>
        <w:t>vi</w:t>
      </w:r>
      <w:r w:rsidRPr="00E62993">
        <w:rPr>
          <w:rFonts w:ascii="Arial" w:hAnsi="Arial" w:cs="Arial"/>
          <w:spacing w:val="1"/>
        </w:rPr>
        <w:t>t</w:t>
      </w:r>
      <w:r w:rsidRPr="00E62993">
        <w:rPr>
          <w:rFonts w:ascii="Arial" w:hAnsi="Arial" w:cs="Arial"/>
        </w:rPr>
        <w:t xml:space="preserve">ies </w:t>
      </w:r>
      <w:r w:rsidRPr="00E62993">
        <w:rPr>
          <w:rFonts w:ascii="Arial" w:hAnsi="Arial" w:cs="Arial"/>
          <w:spacing w:val="-1"/>
        </w:rPr>
        <w:t>a</w:t>
      </w:r>
      <w:r w:rsidRPr="00E62993">
        <w:rPr>
          <w:rFonts w:ascii="Arial" w:hAnsi="Arial" w:cs="Arial"/>
        </w:rPr>
        <w:t>ss</w:t>
      </w:r>
      <w:r w:rsidRPr="00E62993">
        <w:rPr>
          <w:rFonts w:ascii="Arial" w:hAnsi="Arial" w:cs="Arial"/>
          <w:spacing w:val="1"/>
        </w:rPr>
        <w:t>i</w:t>
      </w:r>
      <w:r w:rsidRPr="00E62993">
        <w:rPr>
          <w:rFonts w:ascii="Arial" w:hAnsi="Arial" w:cs="Arial"/>
        </w:rPr>
        <w:t>sted und</w:t>
      </w:r>
      <w:r w:rsidRPr="00E62993">
        <w:rPr>
          <w:rFonts w:ascii="Arial" w:hAnsi="Arial" w:cs="Arial"/>
          <w:spacing w:val="-1"/>
        </w:rPr>
        <w:t>e</w:t>
      </w:r>
      <w:r w:rsidRPr="00E62993">
        <w:rPr>
          <w:rFonts w:ascii="Arial" w:hAnsi="Arial" w:cs="Arial"/>
        </w:rPr>
        <w:t>r the</w:t>
      </w:r>
      <w:r w:rsidRPr="00E62993">
        <w:rPr>
          <w:rFonts w:ascii="Arial" w:hAnsi="Arial" w:cs="Arial"/>
          <w:spacing w:val="1"/>
        </w:rPr>
        <w:t xml:space="preserve"> </w:t>
      </w:r>
      <w:r w:rsidRPr="00E62993">
        <w:rPr>
          <w:rFonts w:ascii="Arial" w:hAnsi="Arial" w:cs="Arial"/>
        </w:rPr>
        <w:t>A</w:t>
      </w:r>
      <w:r w:rsidRPr="00E62993">
        <w:rPr>
          <w:rFonts w:ascii="Arial" w:hAnsi="Arial" w:cs="Arial"/>
          <w:spacing w:val="-1"/>
        </w:rPr>
        <w:t>c</w:t>
      </w:r>
      <w:r w:rsidRPr="00E62993">
        <w:rPr>
          <w:rFonts w:ascii="Arial" w:hAnsi="Arial" w:cs="Arial"/>
        </w:rPr>
        <w:t>t,</w:t>
      </w:r>
      <w:r w:rsidRPr="00E62993">
        <w:rPr>
          <w:rFonts w:ascii="Arial" w:hAnsi="Arial" w:cs="Arial"/>
          <w:spacing w:val="7"/>
        </w:rPr>
        <w:t xml:space="preserve"> </w:t>
      </w:r>
      <w:r w:rsidRPr="00E62993">
        <w:rPr>
          <w:rFonts w:ascii="Arial" w:hAnsi="Arial" w:cs="Arial"/>
          <w:spacing w:val="1"/>
        </w:rPr>
        <w:t>CDD</w:t>
      </w:r>
      <w:r w:rsidRPr="00E62993">
        <w:rPr>
          <w:rFonts w:ascii="Arial" w:hAnsi="Arial" w:cs="Arial"/>
        </w:rPr>
        <w:t xml:space="preserve"> will</w:t>
      </w:r>
      <w:r w:rsidRPr="00E62993">
        <w:rPr>
          <w:rFonts w:ascii="Arial" w:hAnsi="Arial" w:cs="Arial"/>
          <w:spacing w:val="1"/>
        </w:rPr>
        <w:t xml:space="preserve"> </w:t>
      </w:r>
      <w:r w:rsidRPr="00E62993">
        <w:rPr>
          <w:rFonts w:ascii="Arial" w:hAnsi="Arial" w:cs="Arial"/>
        </w:rPr>
        <w:t>take</w:t>
      </w:r>
      <w:r w:rsidRPr="00E62993">
        <w:rPr>
          <w:rFonts w:ascii="Arial" w:hAnsi="Arial" w:cs="Arial"/>
          <w:spacing w:val="-1"/>
        </w:rPr>
        <w:t xml:space="preserve"> </w:t>
      </w:r>
      <w:r w:rsidRPr="00E62993">
        <w:rPr>
          <w:rFonts w:ascii="Arial" w:hAnsi="Arial" w:cs="Arial"/>
        </w:rPr>
        <w:t xml:space="preserve">the </w:t>
      </w:r>
      <w:r w:rsidRPr="00E62993">
        <w:rPr>
          <w:rFonts w:ascii="Arial" w:hAnsi="Arial" w:cs="Arial"/>
          <w:spacing w:val="-1"/>
        </w:rPr>
        <w:t>f</w:t>
      </w:r>
      <w:r w:rsidRPr="00E62993">
        <w:rPr>
          <w:rFonts w:ascii="Arial" w:hAnsi="Arial" w:cs="Arial"/>
        </w:rPr>
        <w:t>ol</w:t>
      </w:r>
      <w:r w:rsidRPr="00E62993">
        <w:rPr>
          <w:rFonts w:ascii="Arial" w:hAnsi="Arial" w:cs="Arial"/>
          <w:spacing w:val="1"/>
        </w:rPr>
        <w:t>l</w:t>
      </w:r>
      <w:r w:rsidRPr="00E62993">
        <w:rPr>
          <w:rFonts w:ascii="Arial" w:hAnsi="Arial" w:cs="Arial"/>
        </w:rPr>
        <w:t>owing</w:t>
      </w:r>
      <w:r w:rsidRPr="00E62993">
        <w:rPr>
          <w:rFonts w:ascii="Arial" w:hAnsi="Arial" w:cs="Arial"/>
          <w:spacing w:val="-2"/>
        </w:rPr>
        <w:t xml:space="preserve"> </w:t>
      </w:r>
      <w:r w:rsidRPr="00E62993">
        <w:rPr>
          <w:rFonts w:ascii="Arial" w:hAnsi="Arial" w:cs="Arial"/>
        </w:rPr>
        <w:t>s</w:t>
      </w:r>
      <w:r w:rsidRPr="00E62993">
        <w:rPr>
          <w:rFonts w:ascii="Arial" w:hAnsi="Arial" w:cs="Arial"/>
          <w:spacing w:val="3"/>
        </w:rPr>
        <w:t>t</w:t>
      </w:r>
      <w:r w:rsidRPr="00E62993">
        <w:rPr>
          <w:rFonts w:ascii="Arial" w:hAnsi="Arial" w:cs="Arial"/>
          <w:spacing w:val="-1"/>
        </w:rPr>
        <w:t>e</w:t>
      </w:r>
      <w:r w:rsidRPr="00E62993">
        <w:rPr>
          <w:rFonts w:ascii="Arial" w:hAnsi="Arial" w:cs="Arial"/>
        </w:rPr>
        <w:t>ps to m</w:t>
      </w:r>
      <w:r w:rsidRPr="00E62993">
        <w:rPr>
          <w:rFonts w:ascii="Arial" w:hAnsi="Arial" w:cs="Arial"/>
          <w:spacing w:val="1"/>
        </w:rPr>
        <w:t>i</w:t>
      </w:r>
      <w:r w:rsidRPr="00E62993">
        <w:rPr>
          <w:rFonts w:ascii="Arial" w:hAnsi="Arial" w:cs="Arial"/>
        </w:rPr>
        <w:t>ni</w:t>
      </w:r>
      <w:r w:rsidRPr="00E62993">
        <w:rPr>
          <w:rFonts w:ascii="Arial" w:hAnsi="Arial" w:cs="Arial"/>
          <w:spacing w:val="1"/>
        </w:rPr>
        <w:t>m</w:t>
      </w:r>
      <w:r w:rsidRPr="00E62993">
        <w:rPr>
          <w:rFonts w:ascii="Arial" w:hAnsi="Arial" w:cs="Arial"/>
          <w:spacing w:val="-2"/>
        </w:rPr>
        <w:t>i</w:t>
      </w:r>
      <w:r w:rsidRPr="00E62993">
        <w:rPr>
          <w:rFonts w:ascii="Arial" w:hAnsi="Arial" w:cs="Arial"/>
          <w:spacing w:val="1"/>
        </w:rPr>
        <w:t>z</w:t>
      </w:r>
      <w:r w:rsidRPr="00E62993">
        <w:rPr>
          <w:rFonts w:ascii="Arial" w:hAnsi="Arial" w:cs="Arial"/>
        </w:rPr>
        <w:t>e</w:t>
      </w:r>
      <w:r w:rsidRPr="00E62993">
        <w:rPr>
          <w:rFonts w:ascii="Arial" w:hAnsi="Arial" w:cs="Arial"/>
          <w:spacing w:val="-1"/>
        </w:rPr>
        <w:t xml:space="preserve"> </w:t>
      </w:r>
      <w:r w:rsidRPr="00E62993">
        <w:rPr>
          <w:rFonts w:ascii="Arial" w:hAnsi="Arial" w:cs="Arial"/>
        </w:rPr>
        <w:t>the di</w:t>
      </w:r>
      <w:r w:rsidRPr="00E62993">
        <w:rPr>
          <w:rFonts w:ascii="Arial" w:hAnsi="Arial" w:cs="Arial"/>
          <w:spacing w:val="-1"/>
        </w:rPr>
        <w:t>re</w:t>
      </w:r>
      <w:r w:rsidRPr="00E62993">
        <w:rPr>
          <w:rFonts w:ascii="Arial" w:hAnsi="Arial" w:cs="Arial"/>
          <w:spacing w:val="1"/>
        </w:rPr>
        <w:t>c</w:t>
      </w:r>
      <w:r w:rsidRPr="00E62993">
        <w:rPr>
          <w:rFonts w:ascii="Arial" w:hAnsi="Arial" w:cs="Arial"/>
        </w:rPr>
        <w:t>t and indir</w:t>
      </w:r>
      <w:r w:rsidRPr="00E62993">
        <w:rPr>
          <w:rFonts w:ascii="Arial" w:hAnsi="Arial" w:cs="Arial"/>
          <w:spacing w:val="-1"/>
        </w:rPr>
        <w:t>ec</w:t>
      </w:r>
      <w:r w:rsidRPr="00E62993">
        <w:rPr>
          <w:rFonts w:ascii="Arial" w:hAnsi="Arial" w:cs="Arial"/>
        </w:rPr>
        <w:t>t</w:t>
      </w:r>
      <w:r w:rsidRPr="00E62993">
        <w:rPr>
          <w:rFonts w:ascii="Arial" w:hAnsi="Arial" w:cs="Arial"/>
          <w:spacing w:val="4"/>
        </w:rPr>
        <w:t xml:space="preserve"> </w:t>
      </w:r>
      <w:r w:rsidRPr="00E62993">
        <w:rPr>
          <w:rFonts w:ascii="Arial" w:hAnsi="Arial" w:cs="Arial"/>
        </w:rPr>
        <w:t>disp</w:t>
      </w:r>
      <w:r w:rsidRPr="00E62993">
        <w:rPr>
          <w:rFonts w:ascii="Arial" w:hAnsi="Arial" w:cs="Arial"/>
          <w:spacing w:val="1"/>
        </w:rPr>
        <w:t>l</w:t>
      </w:r>
      <w:r w:rsidRPr="00E62993">
        <w:rPr>
          <w:rFonts w:ascii="Arial" w:hAnsi="Arial" w:cs="Arial"/>
          <w:spacing w:val="-1"/>
        </w:rPr>
        <w:t>ace</w:t>
      </w:r>
      <w:r w:rsidRPr="00E62993">
        <w:rPr>
          <w:rFonts w:ascii="Arial" w:hAnsi="Arial" w:cs="Arial"/>
        </w:rPr>
        <w:t>m</w:t>
      </w:r>
      <w:r w:rsidRPr="00E62993">
        <w:rPr>
          <w:rFonts w:ascii="Arial" w:hAnsi="Arial" w:cs="Arial"/>
          <w:spacing w:val="2"/>
        </w:rPr>
        <w:t>e</w:t>
      </w:r>
      <w:r w:rsidRPr="00E62993">
        <w:rPr>
          <w:rFonts w:ascii="Arial" w:hAnsi="Arial" w:cs="Arial"/>
        </w:rPr>
        <w:t>nt of p</w:t>
      </w:r>
      <w:r w:rsidRPr="00E62993">
        <w:rPr>
          <w:rFonts w:ascii="Arial" w:hAnsi="Arial" w:cs="Arial"/>
          <w:spacing w:val="-1"/>
        </w:rPr>
        <w:t>e</w:t>
      </w:r>
      <w:r w:rsidRPr="00E62993">
        <w:rPr>
          <w:rFonts w:ascii="Arial" w:hAnsi="Arial" w:cs="Arial"/>
        </w:rPr>
        <w:t>rsons f</w:t>
      </w:r>
      <w:r w:rsidRPr="00E62993">
        <w:rPr>
          <w:rFonts w:ascii="Arial" w:hAnsi="Arial" w:cs="Arial"/>
          <w:spacing w:val="-1"/>
        </w:rPr>
        <w:t>r</w:t>
      </w:r>
      <w:r w:rsidRPr="00E62993">
        <w:rPr>
          <w:rFonts w:ascii="Arial" w:hAnsi="Arial" w:cs="Arial"/>
        </w:rPr>
        <w:t xml:space="preserve">om </w:t>
      </w:r>
      <w:r w:rsidRPr="00E62993">
        <w:rPr>
          <w:rFonts w:ascii="Arial" w:hAnsi="Arial" w:cs="Arial"/>
          <w:spacing w:val="1"/>
        </w:rPr>
        <w:t>t</w:t>
      </w:r>
      <w:r w:rsidRPr="00E62993">
        <w:rPr>
          <w:rFonts w:ascii="Arial" w:hAnsi="Arial" w:cs="Arial"/>
        </w:rPr>
        <w:t>h</w:t>
      </w:r>
      <w:r w:rsidRPr="00E62993">
        <w:rPr>
          <w:rFonts w:ascii="Arial" w:hAnsi="Arial" w:cs="Arial"/>
          <w:spacing w:val="-1"/>
        </w:rPr>
        <w:t>e</w:t>
      </w:r>
      <w:r w:rsidRPr="00E62993">
        <w:rPr>
          <w:rFonts w:ascii="Arial" w:hAnsi="Arial" w:cs="Arial"/>
        </w:rPr>
        <w:t>ir hom</w:t>
      </w:r>
      <w:r w:rsidRPr="00E62993">
        <w:rPr>
          <w:rFonts w:ascii="Arial" w:hAnsi="Arial" w:cs="Arial"/>
          <w:spacing w:val="-1"/>
        </w:rPr>
        <w:t>e</w:t>
      </w:r>
      <w:r w:rsidRPr="00E62993">
        <w:rPr>
          <w:rFonts w:ascii="Arial" w:hAnsi="Arial" w:cs="Arial"/>
        </w:rPr>
        <w:t xml:space="preserve">s: </w:t>
      </w:r>
      <w:r w:rsidRPr="00E62993">
        <w:rPr>
          <w:rFonts w:ascii="Arial" w:hAnsi="Arial" w:cs="Arial"/>
          <w:spacing w:val="4"/>
        </w:rPr>
        <w:t xml:space="preserve"> </w:t>
      </w:r>
    </w:p>
    <w:p w:rsidR="00DA0CB2" w:rsidRPr="00E62993" w:rsidRDefault="00DA0CB2" w:rsidP="00DA0CB2">
      <w:pPr>
        <w:tabs>
          <w:tab w:val="left" w:pos="820"/>
        </w:tabs>
        <w:ind w:right="302"/>
        <w:rPr>
          <w:rFonts w:ascii="Arial" w:hAnsi="Arial" w:cs="Arial"/>
        </w:rPr>
      </w:pPr>
    </w:p>
    <w:p w:rsidR="00DA0CB2" w:rsidRPr="00E62993" w:rsidRDefault="00DA0CB2" w:rsidP="00DA0CB2">
      <w:pPr>
        <w:tabs>
          <w:tab w:val="left" w:pos="820"/>
        </w:tabs>
        <w:ind w:left="720" w:right="403" w:hanging="720"/>
        <w:rPr>
          <w:rFonts w:ascii="Arial" w:hAnsi="Arial" w:cs="Arial"/>
        </w:rPr>
      </w:pPr>
      <w:r w:rsidRPr="00E62993">
        <w:rPr>
          <w:rFonts w:ascii="Arial" w:eastAsia="Wingdings" w:hAnsi="Arial" w:cs="Arial"/>
        </w:rPr>
        <w:t></w:t>
      </w:r>
      <w:r w:rsidRPr="00E62993">
        <w:rPr>
          <w:rFonts w:ascii="Arial" w:hAnsi="Arial" w:cs="Arial"/>
        </w:rPr>
        <w:tab/>
        <w:t xml:space="preserve">Provide technical assistance to </w:t>
      </w:r>
      <w:proofErr w:type="spellStart"/>
      <w:r w:rsidRPr="00E62993">
        <w:rPr>
          <w:rFonts w:ascii="Arial" w:hAnsi="Arial" w:cs="Arial"/>
        </w:rPr>
        <w:t>subrecipients</w:t>
      </w:r>
      <w:proofErr w:type="spellEnd"/>
      <w:r w:rsidRPr="00E62993">
        <w:rPr>
          <w:rFonts w:ascii="Arial" w:hAnsi="Arial" w:cs="Arial"/>
        </w:rPr>
        <w:t xml:space="preserve"> in order to ensure compliance with URA and Section 104(d) requirements. </w:t>
      </w:r>
    </w:p>
    <w:p w:rsidR="00DA0CB2" w:rsidRPr="00E62993" w:rsidRDefault="00DA0CB2" w:rsidP="00DA0CB2">
      <w:pPr>
        <w:tabs>
          <w:tab w:val="left" w:pos="820"/>
        </w:tabs>
        <w:ind w:left="720" w:right="403" w:hanging="720"/>
        <w:rPr>
          <w:rFonts w:ascii="Arial" w:hAnsi="Arial" w:cs="Arial"/>
        </w:rPr>
      </w:pPr>
    </w:p>
    <w:p w:rsidR="00DA0CB2" w:rsidRPr="00E62993" w:rsidRDefault="00DA0CB2" w:rsidP="00DA0CB2">
      <w:pPr>
        <w:tabs>
          <w:tab w:val="left" w:pos="820"/>
        </w:tabs>
        <w:ind w:left="720" w:right="288" w:hanging="720"/>
        <w:rPr>
          <w:rFonts w:ascii="Arial" w:hAnsi="Arial" w:cs="Arial"/>
        </w:rPr>
      </w:pPr>
      <w:r w:rsidRPr="00E62993">
        <w:rPr>
          <w:rFonts w:ascii="Arial" w:eastAsia="Wingdings" w:hAnsi="Arial" w:cs="Arial"/>
        </w:rPr>
        <w:t></w:t>
      </w:r>
      <w:r w:rsidRPr="00E62993">
        <w:rPr>
          <w:rFonts w:ascii="Arial" w:hAnsi="Arial" w:cs="Arial"/>
          <w:spacing w:val="1"/>
        </w:rPr>
        <w:tab/>
      </w:r>
      <w:proofErr w:type="gramStart"/>
      <w:r w:rsidRPr="00E62993">
        <w:rPr>
          <w:rFonts w:ascii="Arial" w:hAnsi="Arial" w:cs="Arial"/>
        </w:rPr>
        <w:t>Require</w:t>
      </w:r>
      <w:proofErr w:type="gramEnd"/>
      <w:r w:rsidRPr="00E62993">
        <w:rPr>
          <w:rFonts w:ascii="Arial" w:hAnsi="Arial" w:cs="Arial"/>
        </w:rPr>
        <w:t xml:space="preserve"> </w:t>
      </w:r>
      <w:proofErr w:type="spellStart"/>
      <w:r w:rsidRPr="00E62993">
        <w:rPr>
          <w:rFonts w:ascii="Arial" w:hAnsi="Arial" w:cs="Arial"/>
        </w:rPr>
        <w:t>subrecipients</w:t>
      </w:r>
      <w:proofErr w:type="spellEnd"/>
      <w:r w:rsidRPr="00E62993">
        <w:rPr>
          <w:rFonts w:ascii="Arial" w:hAnsi="Arial" w:cs="Arial"/>
        </w:rPr>
        <w:t xml:space="preserve"> to stage rehabilitation of apartment units to allow tenants to remain in the building/complex during and after the rehabilitation, working with empty units first.</w:t>
      </w:r>
    </w:p>
    <w:p w:rsidR="00DA0CB2" w:rsidRPr="00E62993" w:rsidRDefault="00DA0CB2" w:rsidP="00DA0CB2">
      <w:pPr>
        <w:spacing w:before="16" w:line="260" w:lineRule="exact"/>
        <w:rPr>
          <w:rFonts w:ascii="Arial" w:hAnsi="Arial" w:cs="Arial"/>
        </w:rPr>
      </w:pPr>
    </w:p>
    <w:p w:rsidR="00DA0CB2" w:rsidRPr="00E62993" w:rsidRDefault="00DA0CB2" w:rsidP="00DA0CB2">
      <w:pPr>
        <w:tabs>
          <w:tab w:val="left" w:pos="820"/>
        </w:tabs>
        <w:ind w:left="720" w:right="216" w:hanging="720"/>
        <w:rPr>
          <w:rFonts w:ascii="Arial" w:hAnsi="Arial" w:cs="Arial"/>
        </w:rPr>
      </w:pPr>
      <w:r w:rsidRPr="00E62993">
        <w:rPr>
          <w:rFonts w:ascii="Arial" w:eastAsia="Wingdings" w:hAnsi="Arial" w:cs="Arial"/>
        </w:rPr>
        <w:t></w:t>
      </w:r>
      <w:r w:rsidRPr="00E62993">
        <w:rPr>
          <w:rFonts w:ascii="Arial" w:hAnsi="Arial" w:cs="Arial"/>
        </w:rPr>
        <w:tab/>
      </w:r>
      <w:proofErr w:type="gramStart"/>
      <w:r w:rsidRPr="00E62993">
        <w:rPr>
          <w:rFonts w:ascii="Arial" w:hAnsi="Arial" w:cs="Arial"/>
        </w:rPr>
        <w:t>Require</w:t>
      </w:r>
      <w:proofErr w:type="gramEnd"/>
      <w:r w:rsidRPr="00E62993">
        <w:rPr>
          <w:rFonts w:ascii="Arial" w:hAnsi="Arial" w:cs="Arial"/>
        </w:rPr>
        <w:t xml:space="preserve"> </w:t>
      </w:r>
      <w:proofErr w:type="spellStart"/>
      <w:r w:rsidRPr="00E62993">
        <w:rPr>
          <w:rFonts w:ascii="Arial" w:hAnsi="Arial" w:cs="Arial"/>
        </w:rPr>
        <w:t>subrecipients</w:t>
      </w:r>
      <w:proofErr w:type="spellEnd"/>
      <w:r w:rsidRPr="00E62993">
        <w:rPr>
          <w:rFonts w:ascii="Arial" w:hAnsi="Arial" w:cs="Arial"/>
        </w:rPr>
        <w:t xml:space="preserve"> to a</w:t>
      </w:r>
      <w:r w:rsidRPr="00E62993">
        <w:rPr>
          <w:rFonts w:ascii="Arial" w:hAnsi="Arial" w:cs="Arial"/>
          <w:spacing w:val="-1"/>
        </w:rPr>
        <w:t>r</w:t>
      </w:r>
      <w:r w:rsidRPr="00E62993">
        <w:rPr>
          <w:rFonts w:ascii="Arial" w:hAnsi="Arial" w:cs="Arial"/>
        </w:rPr>
        <w:t>r</w:t>
      </w:r>
      <w:r w:rsidRPr="00E62993">
        <w:rPr>
          <w:rFonts w:ascii="Arial" w:hAnsi="Arial" w:cs="Arial"/>
          <w:spacing w:val="-2"/>
        </w:rPr>
        <w:t>a</w:t>
      </w:r>
      <w:r w:rsidRPr="00E62993">
        <w:rPr>
          <w:rFonts w:ascii="Arial" w:hAnsi="Arial" w:cs="Arial"/>
          <w:spacing w:val="2"/>
        </w:rPr>
        <w:t>n</w:t>
      </w:r>
      <w:r w:rsidRPr="00E62993">
        <w:rPr>
          <w:rFonts w:ascii="Arial" w:hAnsi="Arial" w:cs="Arial"/>
        </w:rPr>
        <w:t>ge</w:t>
      </w:r>
      <w:r w:rsidRPr="00E62993">
        <w:rPr>
          <w:rFonts w:ascii="Arial" w:hAnsi="Arial" w:cs="Arial"/>
          <w:spacing w:val="-1"/>
        </w:rPr>
        <w:t xml:space="preserve"> f</w:t>
      </w:r>
      <w:r w:rsidRPr="00E62993">
        <w:rPr>
          <w:rFonts w:ascii="Arial" w:hAnsi="Arial" w:cs="Arial"/>
        </w:rPr>
        <w:t>or</w:t>
      </w:r>
      <w:r w:rsidRPr="00E62993">
        <w:rPr>
          <w:rFonts w:ascii="Arial" w:hAnsi="Arial" w:cs="Arial"/>
          <w:spacing w:val="1"/>
        </w:rPr>
        <w:t xml:space="preserve"> </w:t>
      </w:r>
      <w:r w:rsidRPr="00E62993">
        <w:rPr>
          <w:rFonts w:ascii="Arial" w:hAnsi="Arial" w:cs="Arial"/>
        </w:rPr>
        <w:t>f</w:t>
      </w:r>
      <w:r w:rsidRPr="00E62993">
        <w:rPr>
          <w:rFonts w:ascii="Arial" w:hAnsi="Arial" w:cs="Arial"/>
          <w:spacing w:val="-2"/>
        </w:rPr>
        <w:t>a</w:t>
      </w:r>
      <w:r w:rsidRPr="00E62993">
        <w:rPr>
          <w:rFonts w:ascii="Arial" w:hAnsi="Arial" w:cs="Arial"/>
          <w:spacing w:val="-1"/>
        </w:rPr>
        <w:t>c</w:t>
      </w:r>
      <w:r w:rsidRPr="00E62993">
        <w:rPr>
          <w:rFonts w:ascii="Arial" w:hAnsi="Arial" w:cs="Arial"/>
        </w:rPr>
        <w:t>i</w:t>
      </w:r>
      <w:r w:rsidRPr="00E62993">
        <w:rPr>
          <w:rFonts w:ascii="Arial" w:hAnsi="Arial" w:cs="Arial"/>
          <w:spacing w:val="1"/>
        </w:rPr>
        <w:t>l</w:t>
      </w:r>
      <w:r w:rsidRPr="00E62993">
        <w:rPr>
          <w:rFonts w:ascii="Arial" w:hAnsi="Arial" w:cs="Arial"/>
        </w:rPr>
        <w:t>i</w:t>
      </w:r>
      <w:r w:rsidRPr="00E62993">
        <w:rPr>
          <w:rFonts w:ascii="Arial" w:hAnsi="Arial" w:cs="Arial"/>
          <w:spacing w:val="1"/>
        </w:rPr>
        <w:t>t</w:t>
      </w:r>
      <w:r w:rsidRPr="00E62993">
        <w:rPr>
          <w:rFonts w:ascii="Arial" w:hAnsi="Arial" w:cs="Arial"/>
        </w:rPr>
        <w:t>ies to house p</w:t>
      </w:r>
      <w:r w:rsidRPr="00E62993">
        <w:rPr>
          <w:rFonts w:ascii="Arial" w:hAnsi="Arial" w:cs="Arial"/>
          <w:spacing w:val="-1"/>
        </w:rPr>
        <w:t>e</w:t>
      </w:r>
      <w:r w:rsidRPr="00E62993">
        <w:rPr>
          <w:rFonts w:ascii="Arial" w:hAnsi="Arial" w:cs="Arial"/>
        </w:rPr>
        <w:t xml:space="preserve">rsons </w:t>
      </w:r>
      <w:r w:rsidRPr="00E62993">
        <w:rPr>
          <w:rFonts w:ascii="Arial" w:hAnsi="Arial" w:cs="Arial"/>
          <w:spacing w:val="-1"/>
        </w:rPr>
        <w:t>w</w:t>
      </w:r>
      <w:r w:rsidRPr="00E62993">
        <w:rPr>
          <w:rFonts w:ascii="Arial" w:hAnsi="Arial" w:cs="Arial"/>
        </w:rPr>
        <w:t xml:space="preserve">ho must </w:t>
      </w:r>
      <w:r w:rsidRPr="00E62993">
        <w:rPr>
          <w:rFonts w:ascii="Arial" w:hAnsi="Arial" w:cs="Arial"/>
          <w:spacing w:val="3"/>
        </w:rPr>
        <w:t>b</w:t>
      </w:r>
      <w:r w:rsidRPr="00E62993">
        <w:rPr>
          <w:rFonts w:ascii="Arial" w:hAnsi="Arial" w:cs="Arial"/>
        </w:rPr>
        <w:t>e</w:t>
      </w:r>
      <w:r w:rsidRPr="00E62993">
        <w:rPr>
          <w:rFonts w:ascii="Arial" w:hAnsi="Arial" w:cs="Arial"/>
          <w:spacing w:val="-1"/>
        </w:rPr>
        <w:t xml:space="preserve"> re</w:t>
      </w:r>
      <w:r w:rsidRPr="00E62993">
        <w:rPr>
          <w:rFonts w:ascii="Arial" w:hAnsi="Arial" w:cs="Arial"/>
        </w:rPr>
        <w:t>lo</w:t>
      </w:r>
      <w:r w:rsidRPr="00E62993">
        <w:rPr>
          <w:rFonts w:ascii="Arial" w:hAnsi="Arial" w:cs="Arial"/>
          <w:spacing w:val="2"/>
        </w:rPr>
        <w:t>c</w:t>
      </w:r>
      <w:r w:rsidRPr="00E62993">
        <w:rPr>
          <w:rFonts w:ascii="Arial" w:hAnsi="Arial" w:cs="Arial"/>
          <w:spacing w:val="-1"/>
        </w:rPr>
        <w:t>a</w:t>
      </w:r>
      <w:r w:rsidRPr="00E62993">
        <w:rPr>
          <w:rFonts w:ascii="Arial" w:hAnsi="Arial" w:cs="Arial"/>
        </w:rPr>
        <w:t>ted t</w:t>
      </w:r>
      <w:r w:rsidRPr="00E62993">
        <w:rPr>
          <w:rFonts w:ascii="Arial" w:hAnsi="Arial" w:cs="Arial"/>
          <w:spacing w:val="-1"/>
        </w:rPr>
        <w:t>e</w:t>
      </w:r>
      <w:r w:rsidRPr="00E62993">
        <w:rPr>
          <w:rFonts w:ascii="Arial" w:hAnsi="Arial" w:cs="Arial"/>
        </w:rPr>
        <w:t>mpor</w:t>
      </w:r>
      <w:r w:rsidRPr="00E62993">
        <w:rPr>
          <w:rFonts w:ascii="Arial" w:hAnsi="Arial" w:cs="Arial"/>
          <w:spacing w:val="1"/>
        </w:rPr>
        <w:t>a</w:t>
      </w:r>
      <w:r w:rsidRPr="00E62993">
        <w:rPr>
          <w:rFonts w:ascii="Arial" w:hAnsi="Arial" w:cs="Arial"/>
        </w:rPr>
        <w:t>ri</w:t>
      </w:r>
      <w:r w:rsidRPr="00E62993">
        <w:rPr>
          <w:rFonts w:ascii="Arial" w:hAnsi="Arial" w:cs="Arial"/>
          <w:spacing w:val="2"/>
        </w:rPr>
        <w:t>l</w:t>
      </w:r>
      <w:r w:rsidRPr="00E62993">
        <w:rPr>
          <w:rFonts w:ascii="Arial" w:hAnsi="Arial" w:cs="Arial"/>
        </w:rPr>
        <w:t>y</w:t>
      </w:r>
      <w:r w:rsidRPr="00E62993">
        <w:rPr>
          <w:rFonts w:ascii="Arial" w:hAnsi="Arial" w:cs="Arial"/>
          <w:spacing w:val="-5"/>
        </w:rPr>
        <w:t xml:space="preserve"> </w:t>
      </w:r>
      <w:r w:rsidRPr="00E62993">
        <w:rPr>
          <w:rFonts w:ascii="Arial" w:hAnsi="Arial" w:cs="Arial"/>
          <w:spacing w:val="2"/>
        </w:rPr>
        <w:t>d</w:t>
      </w:r>
      <w:r w:rsidRPr="00E62993">
        <w:rPr>
          <w:rFonts w:ascii="Arial" w:hAnsi="Arial" w:cs="Arial"/>
        </w:rPr>
        <w:t>u</w:t>
      </w:r>
      <w:r w:rsidRPr="00E62993">
        <w:rPr>
          <w:rFonts w:ascii="Arial" w:hAnsi="Arial" w:cs="Arial"/>
          <w:spacing w:val="-1"/>
        </w:rPr>
        <w:t>r</w:t>
      </w:r>
      <w:r w:rsidRPr="00E62993">
        <w:rPr>
          <w:rFonts w:ascii="Arial" w:hAnsi="Arial" w:cs="Arial"/>
        </w:rPr>
        <w:t>ing r</w:t>
      </w:r>
      <w:r w:rsidRPr="00E62993">
        <w:rPr>
          <w:rFonts w:ascii="Arial" w:hAnsi="Arial" w:cs="Arial"/>
          <w:spacing w:val="-2"/>
        </w:rPr>
        <w:t>e</w:t>
      </w:r>
      <w:r w:rsidRPr="00E62993">
        <w:rPr>
          <w:rFonts w:ascii="Arial" w:hAnsi="Arial" w:cs="Arial"/>
        </w:rPr>
        <w:t>h</w:t>
      </w:r>
      <w:r w:rsidRPr="00E62993">
        <w:rPr>
          <w:rFonts w:ascii="Arial" w:hAnsi="Arial" w:cs="Arial"/>
          <w:spacing w:val="-1"/>
        </w:rPr>
        <w:t>a</w:t>
      </w:r>
      <w:r w:rsidRPr="00E62993">
        <w:rPr>
          <w:rFonts w:ascii="Arial" w:hAnsi="Arial" w:cs="Arial"/>
        </w:rPr>
        <w:t>bi</w:t>
      </w:r>
      <w:r w:rsidRPr="00E62993">
        <w:rPr>
          <w:rFonts w:ascii="Arial" w:hAnsi="Arial" w:cs="Arial"/>
          <w:spacing w:val="1"/>
        </w:rPr>
        <w:t>l</w:t>
      </w:r>
      <w:r w:rsidRPr="00E62993">
        <w:rPr>
          <w:rFonts w:ascii="Arial" w:hAnsi="Arial" w:cs="Arial"/>
        </w:rPr>
        <w:t>i</w:t>
      </w:r>
      <w:r w:rsidRPr="00E62993">
        <w:rPr>
          <w:rFonts w:ascii="Arial" w:hAnsi="Arial" w:cs="Arial"/>
          <w:spacing w:val="1"/>
        </w:rPr>
        <w:t>t</w:t>
      </w:r>
      <w:r w:rsidRPr="00E62993">
        <w:rPr>
          <w:rFonts w:ascii="Arial" w:hAnsi="Arial" w:cs="Arial"/>
          <w:spacing w:val="-1"/>
        </w:rPr>
        <w:t>a</w:t>
      </w:r>
      <w:r w:rsidRPr="00E62993">
        <w:rPr>
          <w:rFonts w:ascii="Arial" w:hAnsi="Arial" w:cs="Arial"/>
        </w:rPr>
        <w:t>t</w:t>
      </w:r>
      <w:r w:rsidRPr="00E62993">
        <w:rPr>
          <w:rFonts w:ascii="Arial" w:hAnsi="Arial" w:cs="Arial"/>
          <w:spacing w:val="1"/>
        </w:rPr>
        <w:t>i</w:t>
      </w:r>
      <w:r w:rsidRPr="00E62993">
        <w:rPr>
          <w:rFonts w:ascii="Arial" w:hAnsi="Arial" w:cs="Arial"/>
        </w:rPr>
        <w:t>on.</w:t>
      </w:r>
    </w:p>
    <w:p w:rsidR="00DA0CB2" w:rsidRPr="00E62993" w:rsidRDefault="00DA0CB2" w:rsidP="00DA0CB2">
      <w:pPr>
        <w:spacing w:before="16" w:line="260" w:lineRule="exact"/>
        <w:rPr>
          <w:rFonts w:ascii="Arial" w:hAnsi="Arial" w:cs="Arial"/>
        </w:rPr>
      </w:pPr>
    </w:p>
    <w:p w:rsidR="00DA0CB2" w:rsidRPr="00E62993" w:rsidRDefault="00DA0CB2" w:rsidP="00DA0CB2">
      <w:pPr>
        <w:tabs>
          <w:tab w:val="left" w:pos="820"/>
        </w:tabs>
        <w:ind w:left="720" w:right="720" w:hanging="720"/>
        <w:rPr>
          <w:rFonts w:ascii="Arial" w:hAnsi="Arial" w:cs="Arial"/>
        </w:rPr>
      </w:pPr>
      <w:r w:rsidRPr="00E62993">
        <w:rPr>
          <w:rFonts w:ascii="Arial" w:eastAsia="Wingdings" w:hAnsi="Arial" w:cs="Arial"/>
        </w:rPr>
        <w:t></w:t>
      </w:r>
      <w:r w:rsidRPr="00E62993">
        <w:rPr>
          <w:rFonts w:ascii="Arial" w:hAnsi="Arial" w:cs="Arial"/>
        </w:rPr>
        <w:tab/>
      </w:r>
      <w:proofErr w:type="gramStart"/>
      <w:r w:rsidRPr="00E62993">
        <w:rPr>
          <w:rFonts w:ascii="Arial" w:hAnsi="Arial" w:cs="Arial"/>
          <w:spacing w:val="1"/>
        </w:rPr>
        <w:t>W</w:t>
      </w:r>
      <w:r w:rsidRPr="00E62993">
        <w:rPr>
          <w:rFonts w:ascii="Arial" w:hAnsi="Arial" w:cs="Arial"/>
        </w:rPr>
        <w:t>h</w:t>
      </w:r>
      <w:r w:rsidRPr="00E62993">
        <w:rPr>
          <w:rFonts w:ascii="Arial" w:hAnsi="Arial" w:cs="Arial"/>
          <w:spacing w:val="-1"/>
        </w:rPr>
        <w:t>e</w:t>
      </w:r>
      <w:r w:rsidRPr="00E62993">
        <w:rPr>
          <w:rFonts w:ascii="Arial" w:hAnsi="Arial" w:cs="Arial"/>
        </w:rPr>
        <w:t>re</w:t>
      </w:r>
      <w:proofErr w:type="gramEnd"/>
      <w:r w:rsidRPr="00E62993">
        <w:rPr>
          <w:rFonts w:ascii="Arial" w:hAnsi="Arial" w:cs="Arial"/>
          <w:spacing w:val="-2"/>
        </w:rPr>
        <w:t xml:space="preserve"> </w:t>
      </w:r>
      <w:r w:rsidRPr="00E62993">
        <w:rPr>
          <w:rFonts w:ascii="Arial" w:hAnsi="Arial" w:cs="Arial"/>
          <w:spacing w:val="-1"/>
        </w:rPr>
        <w:t>f</w:t>
      </w:r>
      <w:r w:rsidRPr="00E62993">
        <w:rPr>
          <w:rFonts w:ascii="Arial" w:hAnsi="Arial" w:cs="Arial"/>
          <w:spacing w:val="1"/>
        </w:rPr>
        <w:t>e</w:t>
      </w:r>
      <w:r w:rsidRPr="00E62993">
        <w:rPr>
          <w:rFonts w:ascii="Arial" w:hAnsi="Arial" w:cs="Arial"/>
          <w:spacing w:val="-1"/>
        </w:rPr>
        <w:t>a</w:t>
      </w:r>
      <w:r w:rsidRPr="00E62993">
        <w:rPr>
          <w:rFonts w:ascii="Arial" w:hAnsi="Arial" w:cs="Arial"/>
        </w:rPr>
        <w:t>sib</w:t>
      </w:r>
      <w:r w:rsidRPr="00E62993">
        <w:rPr>
          <w:rFonts w:ascii="Arial" w:hAnsi="Arial" w:cs="Arial"/>
          <w:spacing w:val="1"/>
        </w:rPr>
        <w:t>l</w:t>
      </w:r>
      <w:r w:rsidRPr="00E62993">
        <w:rPr>
          <w:rFonts w:ascii="Arial" w:hAnsi="Arial" w:cs="Arial"/>
          <w:spacing w:val="-1"/>
        </w:rPr>
        <w:t>e</w:t>
      </w:r>
      <w:r w:rsidRPr="00E62993">
        <w:rPr>
          <w:rFonts w:ascii="Arial" w:hAnsi="Arial" w:cs="Arial"/>
        </w:rPr>
        <w:t xml:space="preserve">, </w:t>
      </w:r>
      <w:r w:rsidRPr="00E62993">
        <w:rPr>
          <w:rFonts w:ascii="Arial" w:hAnsi="Arial" w:cs="Arial"/>
          <w:spacing w:val="-2"/>
        </w:rPr>
        <w:t>g</w:t>
      </w:r>
      <w:r w:rsidRPr="00E62993">
        <w:rPr>
          <w:rFonts w:ascii="Arial" w:hAnsi="Arial" w:cs="Arial"/>
        </w:rPr>
        <w:t>i</w:t>
      </w:r>
      <w:r w:rsidRPr="00E62993">
        <w:rPr>
          <w:rFonts w:ascii="Arial" w:hAnsi="Arial" w:cs="Arial"/>
          <w:spacing w:val="3"/>
        </w:rPr>
        <w:t>v</w:t>
      </w:r>
      <w:r w:rsidRPr="00E62993">
        <w:rPr>
          <w:rFonts w:ascii="Arial" w:hAnsi="Arial" w:cs="Arial"/>
        </w:rPr>
        <w:t>e</w:t>
      </w:r>
      <w:r w:rsidRPr="00E62993">
        <w:rPr>
          <w:rFonts w:ascii="Arial" w:hAnsi="Arial" w:cs="Arial"/>
          <w:spacing w:val="-1"/>
        </w:rPr>
        <w:t xml:space="preserve"> </w:t>
      </w:r>
      <w:r w:rsidRPr="00E62993">
        <w:rPr>
          <w:rFonts w:ascii="Arial" w:hAnsi="Arial" w:cs="Arial"/>
        </w:rPr>
        <w:t>pri</w:t>
      </w:r>
      <w:r w:rsidRPr="00E62993">
        <w:rPr>
          <w:rFonts w:ascii="Arial" w:hAnsi="Arial" w:cs="Arial"/>
          <w:spacing w:val="2"/>
        </w:rPr>
        <w:t>o</w:t>
      </w:r>
      <w:r w:rsidRPr="00E62993">
        <w:rPr>
          <w:rFonts w:ascii="Arial" w:hAnsi="Arial" w:cs="Arial"/>
        </w:rPr>
        <w:t>ri</w:t>
      </w:r>
      <w:r w:rsidRPr="00E62993">
        <w:rPr>
          <w:rFonts w:ascii="Arial" w:hAnsi="Arial" w:cs="Arial"/>
          <w:spacing w:val="2"/>
        </w:rPr>
        <w:t>t</w:t>
      </w:r>
      <w:r w:rsidRPr="00E62993">
        <w:rPr>
          <w:rFonts w:ascii="Arial" w:hAnsi="Arial" w:cs="Arial"/>
        </w:rPr>
        <w:t>y</w:t>
      </w:r>
      <w:r w:rsidRPr="00E62993">
        <w:rPr>
          <w:rFonts w:ascii="Arial" w:hAnsi="Arial" w:cs="Arial"/>
          <w:spacing w:val="-5"/>
        </w:rPr>
        <w:t xml:space="preserve"> </w:t>
      </w:r>
      <w:r w:rsidRPr="00E62993">
        <w:rPr>
          <w:rFonts w:ascii="Arial" w:hAnsi="Arial" w:cs="Arial"/>
        </w:rPr>
        <w:t>to r</w:t>
      </w:r>
      <w:r w:rsidRPr="00E62993">
        <w:rPr>
          <w:rFonts w:ascii="Arial" w:hAnsi="Arial" w:cs="Arial"/>
          <w:spacing w:val="-1"/>
        </w:rPr>
        <w:t>e</w:t>
      </w:r>
      <w:r w:rsidRPr="00E62993">
        <w:rPr>
          <w:rFonts w:ascii="Arial" w:hAnsi="Arial" w:cs="Arial"/>
          <w:spacing w:val="2"/>
        </w:rPr>
        <w:t>h</w:t>
      </w:r>
      <w:r w:rsidRPr="00E62993">
        <w:rPr>
          <w:rFonts w:ascii="Arial" w:hAnsi="Arial" w:cs="Arial"/>
          <w:spacing w:val="-1"/>
        </w:rPr>
        <w:t>a</w:t>
      </w:r>
      <w:r w:rsidRPr="00E62993">
        <w:rPr>
          <w:rFonts w:ascii="Arial" w:hAnsi="Arial" w:cs="Arial"/>
        </w:rPr>
        <w:t>bi</w:t>
      </w:r>
      <w:r w:rsidRPr="00E62993">
        <w:rPr>
          <w:rFonts w:ascii="Arial" w:hAnsi="Arial" w:cs="Arial"/>
          <w:spacing w:val="1"/>
        </w:rPr>
        <w:t>l</w:t>
      </w:r>
      <w:r w:rsidRPr="00E62993">
        <w:rPr>
          <w:rFonts w:ascii="Arial" w:hAnsi="Arial" w:cs="Arial"/>
        </w:rPr>
        <w:t>i</w:t>
      </w:r>
      <w:r w:rsidRPr="00E62993">
        <w:rPr>
          <w:rFonts w:ascii="Arial" w:hAnsi="Arial" w:cs="Arial"/>
          <w:spacing w:val="1"/>
        </w:rPr>
        <w:t>t</w:t>
      </w:r>
      <w:r w:rsidRPr="00E62993">
        <w:rPr>
          <w:rFonts w:ascii="Arial" w:hAnsi="Arial" w:cs="Arial"/>
          <w:spacing w:val="-1"/>
        </w:rPr>
        <w:t>a</w:t>
      </w:r>
      <w:r w:rsidRPr="00E62993">
        <w:rPr>
          <w:rFonts w:ascii="Arial" w:hAnsi="Arial" w:cs="Arial"/>
        </w:rPr>
        <w:t>t</w:t>
      </w:r>
      <w:r w:rsidRPr="00E62993">
        <w:rPr>
          <w:rFonts w:ascii="Arial" w:hAnsi="Arial" w:cs="Arial"/>
          <w:spacing w:val="1"/>
        </w:rPr>
        <w:t>i</w:t>
      </w:r>
      <w:r w:rsidRPr="00E62993">
        <w:rPr>
          <w:rFonts w:ascii="Arial" w:hAnsi="Arial" w:cs="Arial"/>
        </w:rPr>
        <w:t>on of</w:t>
      </w:r>
      <w:r w:rsidRPr="00E62993">
        <w:rPr>
          <w:rFonts w:ascii="Arial" w:hAnsi="Arial" w:cs="Arial"/>
          <w:spacing w:val="-1"/>
        </w:rPr>
        <w:t xml:space="preserve"> </w:t>
      </w:r>
      <w:r w:rsidRPr="00E62993">
        <w:rPr>
          <w:rFonts w:ascii="Arial" w:hAnsi="Arial" w:cs="Arial"/>
        </w:rPr>
        <w:t>housin</w:t>
      </w:r>
      <w:r w:rsidRPr="00E62993">
        <w:rPr>
          <w:rFonts w:ascii="Arial" w:hAnsi="Arial" w:cs="Arial"/>
          <w:spacing w:val="-2"/>
        </w:rPr>
        <w:t>g</w:t>
      </w:r>
      <w:r w:rsidRPr="00E62993">
        <w:rPr>
          <w:rFonts w:ascii="Arial" w:hAnsi="Arial" w:cs="Arial"/>
        </w:rPr>
        <w:t xml:space="preserve">, </w:t>
      </w:r>
      <w:r w:rsidRPr="00E62993">
        <w:rPr>
          <w:rFonts w:ascii="Arial" w:hAnsi="Arial" w:cs="Arial"/>
          <w:spacing w:val="-1"/>
        </w:rPr>
        <w:t>a</w:t>
      </w:r>
      <w:r w:rsidRPr="00E62993">
        <w:rPr>
          <w:rFonts w:ascii="Arial" w:hAnsi="Arial" w:cs="Arial"/>
        </w:rPr>
        <w:t>s opposed to d</w:t>
      </w:r>
      <w:r w:rsidRPr="00E62993">
        <w:rPr>
          <w:rFonts w:ascii="Arial" w:hAnsi="Arial" w:cs="Arial"/>
          <w:spacing w:val="-1"/>
        </w:rPr>
        <w:t>e</w:t>
      </w:r>
      <w:r w:rsidRPr="00E62993">
        <w:rPr>
          <w:rFonts w:ascii="Arial" w:hAnsi="Arial" w:cs="Arial"/>
        </w:rPr>
        <w:t>mo</w:t>
      </w:r>
      <w:r w:rsidRPr="00E62993">
        <w:rPr>
          <w:rFonts w:ascii="Arial" w:hAnsi="Arial" w:cs="Arial"/>
          <w:spacing w:val="1"/>
        </w:rPr>
        <w:t>l</w:t>
      </w:r>
      <w:r w:rsidRPr="00E62993">
        <w:rPr>
          <w:rFonts w:ascii="Arial" w:hAnsi="Arial" w:cs="Arial"/>
        </w:rPr>
        <w:t>i</w:t>
      </w:r>
      <w:r w:rsidRPr="00E62993">
        <w:rPr>
          <w:rFonts w:ascii="Arial" w:hAnsi="Arial" w:cs="Arial"/>
          <w:spacing w:val="1"/>
        </w:rPr>
        <w:t>t</w:t>
      </w:r>
      <w:r w:rsidRPr="00E62993">
        <w:rPr>
          <w:rFonts w:ascii="Arial" w:hAnsi="Arial" w:cs="Arial"/>
        </w:rPr>
        <w:t xml:space="preserve">ion, </w:t>
      </w:r>
      <w:r w:rsidRPr="00E62993">
        <w:rPr>
          <w:rFonts w:ascii="Arial" w:hAnsi="Arial" w:cs="Arial"/>
          <w:spacing w:val="1"/>
        </w:rPr>
        <w:t>t</w:t>
      </w:r>
      <w:r w:rsidRPr="00E62993">
        <w:rPr>
          <w:rFonts w:ascii="Arial" w:hAnsi="Arial" w:cs="Arial"/>
        </w:rPr>
        <w:t xml:space="preserve">o </w:t>
      </w:r>
      <w:r w:rsidRPr="00E62993">
        <w:rPr>
          <w:rFonts w:ascii="Arial" w:hAnsi="Arial" w:cs="Arial"/>
          <w:spacing w:val="-1"/>
        </w:rPr>
        <w:t>a</w:t>
      </w:r>
      <w:r w:rsidRPr="00E62993">
        <w:rPr>
          <w:rFonts w:ascii="Arial" w:hAnsi="Arial" w:cs="Arial"/>
        </w:rPr>
        <w:t>void d</w:t>
      </w:r>
      <w:r w:rsidRPr="00E62993">
        <w:rPr>
          <w:rFonts w:ascii="Arial" w:hAnsi="Arial" w:cs="Arial"/>
          <w:spacing w:val="1"/>
        </w:rPr>
        <w:t>i</w:t>
      </w:r>
      <w:r w:rsidRPr="00E62993">
        <w:rPr>
          <w:rFonts w:ascii="Arial" w:hAnsi="Arial" w:cs="Arial"/>
        </w:rPr>
        <w:t>s</w:t>
      </w:r>
      <w:r w:rsidRPr="00E62993">
        <w:rPr>
          <w:rFonts w:ascii="Arial" w:hAnsi="Arial" w:cs="Arial"/>
          <w:spacing w:val="-2"/>
        </w:rPr>
        <w:t>p</w:t>
      </w:r>
      <w:r w:rsidRPr="00E62993">
        <w:rPr>
          <w:rFonts w:ascii="Arial" w:hAnsi="Arial" w:cs="Arial"/>
        </w:rPr>
        <w:t>la</w:t>
      </w:r>
      <w:r w:rsidRPr="00E62993">
        <w:rPr>
          <w:rFonts w:ascii="Arial" w:hAnsi="Arial" w:cs="Arial"/>
          <w:spacing w:val="-1"/>
        </w:rPr>
        <w:t>ce</w:t>
      </w:r>
      <w:r w:rsidRPr="00E62993">
        <w:rPr>
          <w:rFonts w:ascii="Arial" w:hAnsi="Arial" w:cs="Arial"/>
        </w:rPr>
        <w:t>ment.</w:t>
      </w:r>
    </w:p>
    <w:p w:rsidR="00DA0CB2" w:rsidRPr="00E62993" w:rsidRDefault="00DA0CB2" w:rsidP="00DA0CB2">
      <w:pPr>
        <w:spacing w:before="16" w:line="260" w:lineRule="exact"/>
        <w:rPr>
          <w:rFonts w:ascii="Arial" w:hAnsi="Arial" w:cs="Arial"/>
        </w:rPr>
      </w:pPr>
    </w:p>
    <w:p w:rsidR="00DA0CB2" w:rsidRPr="00E62993" w:rsidRDefault="00DA0CB2" w:rsidP="00DA0CB2">
      <w:pPr>
        <w:tabs>
          <w:tab w:val="left" w:pos="820"/>
        </w:tabs>
        <w:ind w:left="720" w:right="288" w:hanging="720"/>
        <w:rPr>
          <w:rFonts w:ascii="Arial" w:hAnsi="Arial" w:cs="Arial"/>
        </w:rPr>
      </w:pPr>
      <w:r w:rsidRPr="00E62993">
        <w:rPr>
          <w:rFonts w:ascii="Arial" w:eastAsia="Wingdings" w:hAnsi="Arial" w:cs="Arial"/>
        </w:rPr>
        <w:t></w:t>
      </w:r>
      <w:r w:rsidRPr="00E62993">
        <w:rPr>
          <w:rFonts w:ascii="Arial" w:hAnsi="Arial" w:cs="Arial"/>
        </w:rPr>
        <w:tab/>
      </w:r>
      <w:r w:rsidRPr="00E62993">
        <w:rPr>
          <w:rFonts w:ascii="Arial" w:hAnsi="Arial" w:cs="Arial"/>
          <w:spacing w:val="-3"/>
        </w:rPr>
        <w:t>I</w:t>
      </w:r>
      <w:r w:rsidRPr="00E62993">
        <w:rPr>
          <w:rFonts w:ascii="Arial" w:hAnsi="Arial" w:cs="Arial"/>
        </w:rPr>
        <w:t>f</w:t>
      </w:r>
      <w:r w:rsidRPr="00E62993">
        <w:rPr>
          <w:rFonts w:ascii="Arial" w:hAnsi="Arial" w:cs="Arial"/>
          <w:spacing w:val="1"/>
        </w:rPr>
        <w:t xml:space="preserve"> </w:t>
      </w:r>
      <w:r w:rsidRPr="00E62993">
        <w:rPr>
          <w:rFonts w:ascii="Arial" w:hAnsi="Arial" w:cs="Arial"/>
          <w:spacing w:val="-1"/>
        </w:rPr>
        <w:t>f</w:t>
      </w:r>
      <w:r w:rsidRPr="00E62993">
        <w:rPr>
          <w:rFonts w:ascii="Arial" w:hAnsi="Arial" w:cs="Arial"/>
          <w:spacing w:val="1"/>
        </w:rPr>
        <w:t>e</w:t>
      </w:r>
      <w:r w:rsidRPr="00E62993">
        <w:rPr>
          <w:rFonts w:ascii="Arial" w:hAnsi="Arial" w:cs="Arial"/>
          <w:spacing w:val="-1"/>
        </w:rPr>
        <w:t>a</w:t>
      </w:r>
      <w:r w:rsidRPr="00E62993">
        <w:rPr>
          <w:rFonts w:ascii="Arial" w:hAnsi="Arial" w:cs="Arial"/>
        </w:rPr>
        <w:t>sib</w:t>
      </w:r>
      <w:r w:rsidRPr="00E62993">
        <w:rPr>
          <w:rFonts w:ascii="Arial" w:hAnsi="Arial" w:cs="Arial"/>
          <w:spacing w:val="1"/>
        </w:rPr>
        <w:t>l</w:t>
      </w:r>
      <w:r w:rsidRPr="00E62993">
        <w:rPr>
          <w:rFonts w:ascii="Arial" w:hAnsi="Arial" w:cs="Arial"/>
          <w:spacing w:val="-1"/>
        </w:rPr>
        <w:t>e</w:t>
      </w:r>
      <w:r w:rsidRPr="00E62993">
        <w:rPr>
          <w:rFonts w:ascii="Arial" w:hAnsi="Arial" w:cs="Arial"/>
        </w:rPr>
        <w:t>, d</w:t>
      </w:r>
      <w:r w:rsidRPr="00E62993">
        <w:rPr>
          <w:rFonts w:ascii="Arial" w:hAnsi="Arial" w:cs="Arial"/>
          <w:spacing w:val="-1"/>
        </w:rPr>
        <w:t>e</w:t>
      </w:r>
      <w:r w:rsidRPr="00E62993">
        <w:rPr>
          <w:rFonts w:ascii="Arial" w:hAnsi="Arial" w:cs="Arial"/>
        </w:rPr>
        <w:t>mo</w:t>
      </w:r>
      <w:r w:rsidRPr="00E62993">
        <w:rPr>
          <w:rFonts w:ascii="Arial" w:hAnsi="Arial" w:cs="Arial"/>
          <w:spacing w:val="1"/>
        </w:rPr>
        <w:t>l</w:t>
      </w:r>
      <w:r w:rsidRPr="00E62993">
        <w:rPr>
          <w:rFonts w:ascii="Arial" w:hAnsi="Arial" w:cs="Arial"/>
        </w:rPr>
        <w:t xml:space="preserve">ish or </w:t>
      </w:r>
      <w:r w:rsidRPr="00E62993">
        <w:rPr>
          <w:rFonts w:ascii="Arial" w:hAnsi="Arial" w:cs="Arial"/>
          <w:spacing w:val="1"/>
        </w:rPr>
        <w:t>c</w:t>
      </w:r>
      <w:r w:rsidRPr="00E62993">
        <w:rPr>
          <w:rFonts w:ascii="Arial" w:hAnsi="Arial" w:cs="Arial"/>
        </w:rPr>
        <w:t>onv</w:t>
      </w:r>
      <w:r w:rsidRPr="00E62993">
        <w:rPr>
          <w:rFonts w:ascii="Arial" w:hAnsi="Arial" w:cs="Arial"/>
          <w:spacing w:val="-1"/>
        </w:rPr>
        <w:t>e</w:t>
      </w:r>
      <w:r w:rsidRPr="00E62993">
        <w:rPr>
          <w:rFonts w:ascii="Arial" w:hAnsi="Arial" w:cs="Arial"/>
        </w:rPr>
        <w:t>rt on</w:t>
      </w:r>
      <w:r w:rsidRPr="00E62993">
        <w:rPr>
          <w:rFonts w:ascii="Arial" w:hAnsi="Arial" w:cs="Arial"/>
          <w:spacing w:val="2"/>
        </w:rPr>
        <w:t>l</w:t>
      </w:r>
      <w:r w:rsidRPr="00E62993">
        <w:rPr>
          <w:rFonts w:ascii="Arial" w:hAnsi="Arial" w:cs="Arial"/>
        </w:rPr>
        <w:t>y</w:t>
      </w:r>
      <w:r w:rsidRPr="00E62993">
        <w:rPr>
          <w:rFonts w:ascii="Arial" w:hAnsi="Arial" w:cs="Arial"/>
          <w:spacing w:val="-5"/>
        </w:rPr>
        <w:t xml:space="preserve"> </w:t>
      </w:r>
      <w:r w:rsidRPr="00E62993">
        <w:rPr>
          <w:rFonts w:ascii="Arial" w:hAnsi="Arial" w:cs="Arial"/>
          <w:spacing w:val="2"/>
        </w:rPr>
        <w:t>d</w:t>
      </w:r>
      <w:r w:rsidRPr="00E62993">
        <w:rPr>
          <w:rFonts w:ascii="Arial" w:hAnsi="Arial" w:cs="Arial"/>
        </w:rPr>
        <w:t>w</w:t>
      </w:r>
      <w:r w:rsidRPr="00E62993">
        <w:rPr>
          <w:rFonts w:ascii="Arial" w:hAnsi="Arial" w:cs="Arial"/>
          <w:spacing w:val="-1"/>
        </w:rPr>
        <w:t>e</w:t>
      </w:r>
      <w:r w:rsidRPr="00E62993">
        <w:rPr>
          <w:rFonts w:ascii="Arial" w:hAnsi="Arial" w:cs="Arial"/>
        </w:rPr>
        <w:t>l</w:t>
      </w:r>
      <w:r w:rsidRPr="00E62993">
        <w:rPr>
          <w:rFonts w:ascii="Arial" w:hAnsi="Arial" w:cs="Arial"/>
          <w:spacing w:val="1"/>
        </w:rPr>
        <w:t>l</w:t>
      </w:r>
      <w:r w:rsidRPr="00E62993">
        <w:rPr>
          <w:rFonts w:ascii="Arial" w:hAnsi="Arial" w:cs="Arial"/>
          <w:spacing w:val="3"/>
        </w:rPr>
        <w:t>i</w:t>
      </w:r>
      <w:r w:rsidRPr="00E62993">
        <w:rPr>
          <w:rFonts w:ascii="Arial" w:hAnsi="Arial" w:cs="Arial"/>
        </w:rPr>
        <w:t>ng</w:t>
      </w:r>
      <w:r w:rsidRPr="00E62993">
        <w:rPr>
          <w:rFonts w:ascii="Arial" w:hAnsi="Arial" w:cs="Arial"/>
          <w:spacing w:val="-2"/>
        </w:rPr>
        <w:t xml:space="preserve"> </w:t>
      </w:r>
      <w:r w:rsidRPr="00E62993">
        <w:rPr>
          <w:rFonts w:ascii="Arial" w:hAnsi="Arial" w:cs="Arial"/>
        </w:rPr>
        <w:t>uni</w:t>
      </w:r>
      <w:r w:rsidRPr="00E62993">
        <w:rPr>
          <w:rFonts w:ascii="Arial" w:hAnsi="Arial" w:cs="Arial"/>
          <w:spacing w:val="3"/>
        </w:rPr>
        <w:t>t</w:t>
      </w:r>
      <w:r w:rsidRPr="00E62993">
        <w:rPr>
          <w:rFonts w:ascii="Arial" w:hAnsi="Arial" w:cs="Arial"/>
        </w:rPr>
        <w:t>s that a</w:t>
      </w:r>
      <w:r w:rsidRPr="00E62993">
        <w:rPr>
          <w:rFonts w:ascii="Arial" w:hAnsi="Arial" w:cs="Arial"/>
          <w:spacing w:val="-1"/>
        </w:rPr>
        <w:t>r</w:t>
      </w:r>
      <w:r w:rsidRPr="00E62993">
        <w:rPr>
          <w:rFonts w:ascii="Arial" w:hAnsi="Arial" w:cs="Arial"/>
        </w:rPr>
        <w:t xml:space="preserve">e </w:t>
      </w:r>
      <w:r w:rsidRPr="00E62993">
        <w:rPr>
          <w:rFonts w:ascii="Arial" w:hAnsi="Arial" w:cs="Arial"/>
          <w:u w:val="single" w:color="000000"/>
        </w:rPr>
        <w:t>not</w:t>
      </w:r>
      <w:r w:rsidRPr="00E62993">
        <w:rPr>
          <w:rFonts w:ascii="Arial" w:hAnsi="Arial" w:cs="Arial"/>
        </w:rPr>
        <w:t xml:space="preserve"> o</w:t>
      </w:r>
      <w:r w:rsidRPr="00E62993">
        <w:rPr>
          <w:rFonts w:ascii="Arial" w:hAnsi="Arial" w:cs="Arial"/>
          <w:spacing w:val="1"/>
        </w:rPr>
        <w:t>c</w:t>
      </w:r>
      <w:r w:rsidRPr="00E62993">
        <w:rPr>
          <w:rFonts w:ascii="Arial" w:hAnsi="Arial" w:cs="Arial"/>
          <w:spacing w:val="-1"/>
        </w:rPr>
        <w:t>c</w:t>
      </w:r>
      <w:r w:rsidRPr="00E62993">
        <w:rPr>
          <w:rFonts w:ascii="Arial" w:hAnsi="Arial" w:cs="Arial"/>
        </w:rPr>
        <w:t xml:space="preserve">upied or </w:t>
      </w:r>
      <w:r w:rsidRPr="00E62993">
        <w:rPr>
          <w:rFonts w:ascii="Arial" w:hAnsi="Arial" w:cs="Arial"/>
          <w:position w:val="-1"/>
        </w:rPr>
        <w:t xml:space="preserve">vacant </w:t>
      </w:r>
      <w:proofErr w:type="spellStart"/>
      <w:r w:rsidRPr="00E62993">
        <w:rPr>
          <w:rFonts w:ascii="Arial" w:hAnsi="Arial" w:cs="Arial"/>
          <w:position w:val="-1"/>
        </w:rPr>
        <w:t>o</w:t>
      </w:r>
      <w:r w:rsidRPr="00E62993">
        <w:rPr>
          <w:rFonts w:ascii="Arial" w:hAnsi="Arial" w:cs="Arial"/>
          <w:spacing w:val="2"/>
          <w:position w:val="-1"/>
        </w:rPr>
        <w:t>c</w:t>
      </w:r>
      <w:r w:rsidRPr="00E62993">
        <w:rPr>
          <w:rFonts w:ascii="Arial" w:hAnsi="Arial" w:cs="Arial"/>
          <w:spacing w:val="-1"/>
          <w:position w:val="-1"/>
        </w:rPr>
        <w:t>c</w:t>
      </w:r>
      <w:r w:rsidRPr="00E62993">
        <w:rPr>
          <w:rFonts w:ascii="Arial" w:hAnsi="Arial" w:cs="Arial"/>
          <w:position w:val="-1"/>
        </w:rPr>
        <w:t>upiable</w:t>
      </w:r>
      <w:proofErr w:type="spellEnd"/>
      <w:r w:rsidRPr="00E62993">
        <w:rPr>
          <w:rFonts w:ascii="Arial" w:hAnsi="Arial" w:cs="Arial"/>
          <w:spacing w:val="-1"/>
          <w:position w:val="-1"/>
        </w:rPr>
        <w:t xml:space="preserve"> </w:t>
      </w:r>
      <w:r w:rsidRPr="00E62993">
        <w:rPr>
          <w:rFonts w:ascii="Arial" w:hAnsi="Arial" w:cs="Arial"/>
          <w:position w:val="-1"/>
        </w:rPr>
        <w:t>d</w:t>
      </w:r>
      <w:r w:rsidRPr="00E62993">
        <w:rPr>
          <w:rFonts w:ascii="Arial" w:hAnsi="Arial" w:cs="Arial"/>
          <w:spacing w:val="2"/>
          <w:position w:val="-1"/>
        </w:rPr>
        <w:t>w</w:t>
      </w:r>
      <w:r w:rsidRPr="00E62993">
        <w:rPr>
          <w:rFonts w:ascii="Arial" w:hAnsi="Arial" w:cs="Arial"/>
          <w:spacing w:val="-1"/>
          <w:position w:val="-1"/>
        </w:rPr>
        <w:t>e</w:t>
      </w:r>
      <w:r w:rsidRPr="00E62993">
        <w:rPr>
          <w:rFonts w:ascii="Arial" w:hAnsi="Arial" w:cs="Arial"/>
          <w:position w:val="-1"/>
        </w:rPr>
        <w:t>l</w:t>
      </w:r>
      <w:r w:rsidRPr="00E62993">
        <w:rPr>
          <w:rFonts w:ascii="Arial" w:hAnsi="Arial" w:cs="Arial"/>
          <w:spacing w:val="1"/>
          <w:position w:val="-1"/>
        </w:rPr>
        <w:t>l</w:t>
      </w:r>
      <w:r w:rsidRPr="00E62993">
        <w:rPr>
          <w:rFonts w:ascii="Arial" w:hAnsi="Arial" w:cs="Arial"/>
          <w:position w:val="-1"/>
        </w:rPr>
        <w:t>ing</w:t>
      </w:r>
      <w:r w:rsidRPr="00E62993">
        <w:rPr>
          <w:rFonts w:ascii="Arial" w:hAnsi="Arial" w:cs="Arial"/>
          <w:spacing w:val="-2"/>
          <w:position w:val="-1"/>
        </w:rPr>
        <w:t xml:space="preserve"> </w:t>
      </w:r>
      <w:r w:rsidRPr="00E62993">
        <w:rPr>
          <w:rFonts w:ascii="Arial" w:hAnsi="Arial" w:cs="Arial"/>
          <w:position w:val="-1"/>
        </w:rPr>
        <w:t>uni</w:t>
      </w:r>
      <w:r w:rsidRPr="00E62993">
        <w:rPr>
          <w:rFonts w:ascii="Arial" w:hAnsi="Arial" w:cs="Arial"/>
          <w:spacing w:val="1"/>
          <w:position w:val="-1"/>
        </w:rPr>
        <w:t>t</w:t>
      </w:r>
      <w:r w:rsidRPr="00E62993">
        <w:rPr>
          <w:rFonts w:ascii="Arial" w:hAnsi="Arial" w:cs="Arial"/>
          <w:position w:val="-1"/>
        </w:rPr>
        <w:t xml:space="preserve">s, </w:t>
      </w:r>
      <w:r w:rsidRPr="00E62993">
        <w:rPr>
          <w:rFonts w:ascii="Arial" w:hAnsi="Arial" w:cs="Arial"/>
          <w:spacing w:val="-2"/>
          <w:position w:val="-1"/>
        </w:rPr>
        <w:t>e</w:t>
      </w:r>
      <w:r w:rsidRPr="00E62993">
        <w:rPr>
          <w:rFonts w:ascii="Arial" w:hAnsi="Arial" w:cs="Arial"/>
          <w:position w:val="-1"/>
        </w:rPr>
        <w:t>s</w:t>
      </w:r>
      <w:r w:rsidRPr="00E62993">
        <w:rPr>
          <w:rFonts w:ascii="Arial" w:hAnsi="Arial" w:cs="Arial"/>
          <w:spacing w:val="2"/>
          <w:position w:val="-1"/>
        </w:rPr>
        <w:t>p</w:t>
      </w:r>
      <w:r w:rsidRPr="00E62993">
        <w:rPr>
          <w:rFonts w:ascii="Arial" w:hAnsi="Arial" w:cs="Arial"/>
          <w:spacing w:val="-1"/>
          <w:position w:val="-1"/>
        </w:rPr>
        <w:t>ec</w:t>
      </w:r>
      <w:r w:rsidRPr="00E62993">
        <w:rPr>
          <w:rFonts w:ascii="Arial" w:hAnsi="Arial" w:cs="Arial"/>
          <w:position w:val="-1"/>
        </w:rPr>
        <w:t>ial</w:t>
      </w:r>
      <w:r w:rsidRPr="00E62993">
        <w:rPr>
          <w:rFonts w:ascii="Arial" w:hAnsi="Arial" w:cs="Arial"/>
          <w:spacing w:val="5"/>
          <w:position w:val="-1"/>
        </w:rPr>
        <w:t>l</w:t>
      </w:r>
      <w:r w:rsidRPr="00E62993">
        <w:rPr>
          <w:rFonts w:ascii="Arial" w:hAnsi="Arial" w:cs="Arial"/>
          <w:position w:val="-1"/>
        </w:rPr>
        <w:t>y</w:t>
      </w:r>
      <w:r w:rsidRPr="00E62993">
        <w:rPr>
          <w:rFonts w:ascii="Arial" w:hAnsi="Arial" w:cs="Arial"/>
          <w:spacing w:val="-5"/>
          <w:position w:val="-1"/>
        </w:rPr>
        <w:t xml:space="preserve"> </w:t>
      </w:r>
      <w:r w:rsidRPr="00E62993">
        <w:rPr>
          <w:rFonts w:ascii="Arial" w:hAnsi="Arial" w:cs="Arial"/>
          <w:position w:val="-1"/>
        </w:rPr>
        <w:t>those</w:t>
      </w:r>
      <w:r w:rsidRPr="00E62993">
        <w:rPr>
          <w:rFonts w:ascii="Arial" w:hAnsi="Arial" w:cs="Arial"/>
          <w:spacing w:val="2"/>
          <w:position w:val="-1"/>
        </w:rPr>
        <w:t xml:space="preserve"> </w:t>
      </w:r>
      <w:r w:rsidRPr="00E62993">
        <w:rPr>
          <w:rFonts w:ascii="Arial" w:hAnsi="Arial" w:cs="Arial"/>
          <w:position w:val="-1"/>
        </w:rPr>
        <w:t>uni</w:t>
      </w:r>
      <w:r w:rsidRPr="00E62993">
        <w:rPr>
          <w:rFonts w:ascii="Arial" w:hAnsi="Arial" w:cs="Arial"/>
          <w:spacing w:val="1"/>
          <w:position w:val="-1"/>
        </w:rPr>
        <w:t>t</w:t>
      </w:r>
      <w:r w:rsidRPr="00E62993">
        <w:rPr>
          <w:rFonts w:ascii="Arial" w:hAnsi="Arial" w:cs="Arial"/>
          <w:position w:val="-1"/>
        </w:rPr>
        <w:t xml:space="preserve">s which </w:t>
      </w:r>
      <w:r w:rsidRPr="00E62993">
        <w:rPr>
          <w:rFonts w:ascii="Arial" w:hAnsi="Arial" w:cs="Arial"/>
          <w:spacing w:val="-2"/>
          <w:position w:val="-1"/>
        </w:rPr>
        <w:t>a</w:t>
      </w:r>
      <w:r w:rsidRPr="00E62993">
        <w:rPr>
          <w:rFonts w:ascii="Arial" w:hAnsi="Arial" w:cs="Arial"/>
          <w:position w:val="-1"/>
        </w:rPr>
        <w:t>re</w:t>
      </w:r>
      <w:r w:rsidRPr="00E62993">
        <w:rPr>
          <w:rFonts w:ascii="Arial" w:hAnsi="Arial" w:cs="Arial"/>
          <w:spacing w:val="-2"/>
          <w:position w:val="-1"/>
        </w:rPr>
        <w:t xml:space="preserve"> </w:t>
      </w:r>
      <w:r w:rsidRPr="00E62993">
        <w:rPr>
          <w:rFonts w:ascii="Arial" w:hAnsi="Arial" w:cs="Arial"/>
          <w:spacing w:val="-1"/>
          <w:position w:val="-1"/>
        </w:rPr>
        <w:t>“</w:t>
      </w:r>
      <w:r w:rsidRPr="00E62993">
        <w:rPr>
          <w:rFonts w:ascii="Arial" w:hAnsi="Arial" w:cs="Arial"/>
          <w:position w:val="-1"/>
        </w:rPr>
        <w:t>lo</w:t>
      </w:r>
      <w:r w:rsidRPr="00E62993">
        <w:rPr>
          <w:rFonts w:ascii="Arial" w:hAnsi="Arial" w:cs="Arial"/>
          <w:spacing w:val="2"/>
          <w:position w:val="-1"/>
        </w:rPr>
        <w:t>w</w:t>
      </w:r>
      <w:r w:rsidRPr="00E62993">
        <w:rPr>
          <w:rFonts w:ascii="Arial" w:hAnsi="Arial" w:cs="Arial"/>
          <w:spacing w:val="-1"/>
          <w:position w:val="-1"/>
        </w:rPr>
        <w:t>e</w:t>
      </w:r>
      <w:r w:rsidRPr="00E62993">
        <w:rPr>
          <w:rFonts w:ascii="Arial" w:hAnsi="Arial" w:cs="Arial"/>
          <w:spacing w:val="1"/>
          <w:position w:val="-1"/>
        </w:rPr>
        <w:t>r</w:t>
      </w:r>
      <w:r w:rsidRPr="00E62993">
        <w:rPr>
          <w:rFonts w:ascii="Arial" w:hAnsi="Arial" w:cs="Arial"/>
          <w:spacing w:val="-1"/>
          <w:position w:val="-1"/>
        </w:rPr>
        <w:t>-</w:t>
      </w:r>
      <w:r w:rsidRPr="00E62993">
        <w:rPr>
          <w:rFonts w:ascii="Arial" w:hAnsi="Arial" w:cs="Arial"/>
          <w:spacing w:val="3"/>
          <w:position w:val="-1"/>
        </w:rPr>
        <w:t>i</w:t>
      </w:r>
      <w:r w:rsidRPr="00E62993">
        <w:rPr>
          <w:rFonts w:ascii="Arial" w:hAnsi="Arial" w:cs="Arial"/>
          <w:position w:val="-1"/>
        </w:rPr>
        <w:t>n</w:t>
      </w:r>
      <w:r w:rsidRPr="00E62993">
        <w:rPr>
          <w:rFonts w:ascii="Arial" w:hAnsi="Arial" w:cs="Arial"/>
          <w:spacing w:val="-1"/>
          <w:position w:val="-1"/>
        </w:rPr>
        <w:t>c</w:t>
      </w:r>
      <w:r w:rsidRPr="00E62993">
        <w:rPr>
          <w:rFonts w:ascii="Arial" w:hAnsi="Arial" w:cs="Arial"/>
          <w:position w:val="-1"/>
        </w:rPr>
        <w:t>ome</w:t>
      </w:r>
      <w:r w:rsidRPr="00E62993">
        <w:rPr>
          <w:rFonts w:ascii="Arial" w:hAnsi="Arial" w:cs="Arial"/>
        </w:rPr>
        <w:t xml:space="preserve"> dw</w:t>
      </w:r>
      <w:r w:rsidRPr="00E62993">
        <w:rPr>
          <w:rFonts w:ascii="Arial" w:hAnsi="Arial" w:cs="Arial"/>
          <w:spacing w:val="-1"/>
        </w:rPr>
        <w:t>e</w:t>
      </w:r>
      <w:r w:rsidRPr="00E62993">
        <w:rPr>
          <w:rFonts w:ascii="Arial" w:hAnsi="Arial" w:cs="Arial"/>
        </w:rPr>
        <w:t>l</w:t>
      </w:r>
      <w:r w:rsidRPr="00E62993">
        <w:rPr>
          <w:rFonts w:ascii="Arial" w:hAnsi="Arial" w:cs="Arial"/>
          <w:spacing w:val="1"/>
        </w:rPr>
        <w:t>l</w:t>
      </w:r>
      <w:r w:rsidRPr="00E62993">
        <w:rPr>
          <w:rFonts w:ascii="Arial" w:hAnsi="Arial" w:cs="Arial"/>
        </w:rPr>
        <w:t>ing</w:t>
      </w:r>
      <w:r w:rsidRPr="00E62993">
        <w:rPr>
          <w:rFonts w:ascii="Arial" w:hAnsi="Arial" w:cs="Arial"/>
          <w:spacing w:val="-2"/>
        </w:rPr>
        <w:t xml:space="preserve"> </w:t>
      </w:r>
      <w:r w:rsidRPr="00E62993">
        <w:rPr>
          <w:rFonts w:ascii="Arial" w:hAnsi="Arial" w:cs="Arial"/>
        </w:rPr>
        <w:t>uni</w:t>
      </w:r>
      <w:r w:rsidRPr="00E62993">
        <w:rPr>
          <w:rFonts w:ascii="Arial" w:hAnsi="Arial" w:cs="Arial"/>
          <w:spacing w:val="1"/>
        </w:rPr>
        <w:t>t</w:t>
      </w:r>
      <w:r w:rsidRPr="00E62993">
        <w:rPr>
          <w:rFonts w:ascii="Arial" w:hAnsi="Arial" w:cs="Arial"/>
        </w:rPr>
        <w:t>s”</w:t>
      </w:r>
      <w:r w:rsidRPr="00E62993">
        <w:rPr>
          <w:rFonts w:ascii="Arial" w:hAnsi="Arial" w:cs="Arial"/>
          <w:spacing w:val="-1"/>
        </w:rPr>
        <w:t xml:space="preserve"> </w:t>
      </w:r>
      <w:r w:rsidRPr="00E62993">
        <w:rPr>
          <w:rFonts w:ascii="Arial" w:hAnsi="Arial" w:cs="Arial"/>
          <w:spacing w:val="1"/>
        </w:rPr>
        <w:t>(</w:t>
      </w:r>
      <w:r w:rsidRPr="00E62993">
        <w:rPr>
          <w:rFonts w:ascii="Arial" w:hAnsi="Arial" w:cs="Arial"/>
          <w:spacing w:val="-1"/>
        </w:rPr>
        <w:t>a</w:t>
      </w:r>
      <w:r w:rsidRPr="00E62993">
        <w:rPr>
          <w:rFonts w:ascii="Arial" w:hAnsi="Arial" w:cs="Arial"/>
        </w:rPr>
        <w:t>s de</w:t>
      </w:r>
      <w:r w:rsidRPr="00E62993">
        <w:rPr>
          <w:rFonts w:ascii="Arial" w:hAnsi="Arial" w:cs="Arial"/>
          <w:spacing w:val="-1"/>
        </w:rPr>
        <w:t>f</w:t>
      </w:r>
      <w:r w:rsidRPr="00E62993">
        <w:rPr>
          <w:rFonts w:ascii="Arial" w:hAnsi="Arial" w:cs="Arial"/>
        </w:rPr>
        <w:t>i</w:t>
      </w:r>
      <w:r w:rsidRPr="00E62993">
        <w:rPr>
          <w:rFonts w:ascii="Arial" w:hAnsi="Arial" w:cs="Arial"/>
          <w:spacing w:val="3"/>
        </w:rPr>
        <w:t>n</w:t>
      </w:r>
      <w:r w:rsidRPr="00E62993">
        <w:rPr>
          <w:rFonts w:ascii="Arial" w:hAnsi="Arial" w:cs="Arial"/>
          <w:spacing w:val="-1"/>
        </w:rPr>
        <w:t>e</w:t>
      </w:r>
      <w:r w:rsidRPr="00E62993">
        <w:rPr>
          <w:rFonts w:ascii="Arial" w:hAnsi="Arial" w:cs="Arial"/>
        </w:rPr>
        <w:t xml:space="preserve">d in 24 </w:t>
      </w:r>
      <w:r w:rsidRPr="00E62993">
        <w:rPr>
          <w:rFonts w:ascii="Arial" w:hAnsi="Arial" w:cs="Arial"/>
          <w:spacing w:val="1"/>
        </w:rPr>
        <w:t>C</w:t>
      </w:r>
      <w:r w:rsidRPr="00E62993">
        <w:rPr>
          <w:rFonts w:ascii="Arial" w:hAnsi="Arial" w:cs="Arial"/>
          <w:spacing w:val="-1"/>
        </w:rPr>
        <w:t>F</w:t>
      </w:r>
      <w:r w:rsidRPr="00E62993">
        <w:rPr>
          <w:rFonts w:ascii="Arial" w:hAnsi="Arial" w:cs="Arial"/>
        </w:rPr>
        <w:t>R 42.30</w:t>
      </w:r>
      <w:r w:rsidRPr="00E62993">
        <w:rPr>
          <w:rFonts w:ascii="Arial" w:hAnsi="Arial" w:cs="Arial"/>
          <w:spacing w:val="2"/>
        </w:rPr>
        <w:t>5</w:t>
      </w:r>
      <w:r w:rsidRPr="00E62993">
        <w:rPr>
          <w:rFonts w:ascii="Arial" w:hAnsi="Arial" w:cs="Arial"/>
          <w:spacing w:val="-1"/>
        </w:rPr>
        <w:t xml:space="preserve">), </w:t>
      </w:r>
      <w:r w:rsidRPr="00E62993">
        <w:rPr>
          <w:rFonts w:ascii="Arial" w:hAnsi="Arial" w:cs="Arial"/>
        </w:rPr>
        <w:t>or</w:t>
      </w:r>
      <w:r w:rsidRPr="00E62993">
        <w:rPr>
          <w:rFonts w:ascii="Arial" w:hAnsi="Arial" w:cs="Arial"/>
          <w:spacing w:val="1"/>
        </w:rPr>
        <w:t xml:space="preserve"> </w:t>
      </w:r>
      <w:r w:rsidRPr="00E62993">
        <w:rPr>
          <w:rFonts w:ascii="Arial" w:hAnsi="Arial" w:cs="Arial"/>
        </w:rPr>
        <w:t>stru</w:t>
      </w:r>
      <w:r w:rsidRPr="00E62993">
        <w:rPr>
          <w:rFonts w:ascii="Arial" w:hAnsi="Arial" w:cs="Arial"/>
          <w:spacing w:val="-1"/>
        </w:rPr>
        <w:t>c</w:t>
      </w:r>
      <w:r w:rsidRPr="00E62993">
        <w:rPr>
          <w:rFonts w:ascii="Arial" w:hAnsi="Arial" w:cs="Arial"/>
        </w:rPr>
        <w:t>tur</w:t>
      </w:r>
      <w:r w:rsidRPr="00E62993">
        <w:rPr>
          <w:rFonts w:ascii="Arial" w:hAnsi="Arial" w:cs="Arial"/>
          <w:spacing w:val="-1"/>
        </w:rPr>
        <w:t>e</w:t>
      </w:r>
      <w:r w:rsidRPr="00E62993">
        <w:rPr>
          <w:rFonts w:ascii="Arial" w:hAnsi="Arial" w:cs="Arial"/>
        </w:rPr>
        <w:t>s that ha</w:t>
      </w:r>
      <w:r w:rsidRPr="00E62993">
        <w:rPr>
          <w:rFonts w:ascii="Arial" w:hAnsi="Arial" w:cs="Arial"/>
          <w:spacing w:val="1"/>
        </w:rPr>
        <w:t>v</w:t>
      </w:r>
      <w:r w:rsidRPr="00E62993">
        <w:rPr>
          <w:rFonts w:ascii="Arial" w:hAnsi="Arial" w:cs="Arial"/>
        </w:rPr>
        <w:t>e</w:t>
      </w:r>
      <w:r w:rsidRPr="00E62993">
        <w:rPr>
          <w:rFonts w:ascii="Arial" w:hAnsi="Arial" w:cs="Arial"/>
          <w:spacing w:val="-1"/>
        </w:rPr>
        <w:t xml:space="preserve"> </w:t>
      </w:r>
      <w:r w:rsidRPr="00E62993">
        <w:rPr>
          <w:rFonts w:ascii="Arial" w:hAnsi="Arial" w:cs="Arial"/>
        </w:rPr>
        <w:t>not be</w:t>
      </w:r>
      <w:r w:rsidRPr="00E62993">
        <w:rPr>
          <w:rFonts w:ascii="Arial" w:hAnsi="Arial" w:cs="Arial"/>
          <w:spacing w:val="-1"/>
        </w:rPr>
        <w:t>e</w:t>
      </w:r>
      <w:r w:rsidRPr="00E62993">
        <w:rPr>
          <w:rFonts w:ascii="Arial" w:hAnsi="Arial" w:cs="Arial"/>
        </w:rPr>
        <w:t>n used</w:t>
      </w:r>
      <w:r w:rsidRPr="00E62993">
        <w:rPr>
          <w:rFonts w:ascii="Arial" w:hAnsi="Arial" w:cs="Arial"/>
          <w:spacing w:val="-1"/>
        </w:rPr>
        <w:t xml:space="preserve"> </w:t>
      </w:r>
      <w:r w:rsidRPr="00E62993">
        <w:rPr>
          <w:rFonts w:ascii="Arial" w:hAnsi="Arial" w:cs="Arial"/>
        </w:rPr>
        <w:t>for</w:t>
      </w:r>
      <w:r w:rsidRPr="00E62993">
        <w:rPr>
          <w:rFonts w:ascii="Arial" w:hAnsi="Arial" w:cs="Arial"/>
          <w:spacing w:val="-1"/>
        </w:rPr>
        <w:t xml:space="preserve"> </w:t>
      </w:r>
      <w:r w:rsidRPr="00E62993">
        <w:rPr>
          <w:rFonts w:ascii="Arial" w:hAnsi="Arial" w:cs="Arial"/>
          <w:spacing w:val="1"/>
        </w:rPr>
        <w:t>r</w:t>
      </w:r>
      <w:r w:rsidRPr="00E62993">
        <w:rPr>
          <w:rFonts w:ascii="Arial" w:hAnsi="Arial" w:cs="Arial"/>
          <w:spacing w:val="-1"/>
        </w:rPr>
        <w:t>e</w:t>
      </w:r>
      <w:r w:rsidRPr="00E62993">
        <w:rPr>
          <w:rFonts w:ascii="Arial" w:hAnsi="Arial" w:cs="Arial"/>
        </w:rPr>
        <w:t>sidenti</w:t>
      </w:r>
      <w:r w:rsidRPr="00E62993">
        <w:rPr>
          <w:rFonts w:ascii="Arial" w:hAnsi="Arial" w:cs="Arial"/>
          <w:spacing w:val="-1"/>
        </w:rPr>
        <w:t>a</w:t>
      </w:r>
      <w:r w:rsidRPr="00E62993">
        <w:rPr>
          <w:rFonts w:ascii="Arial" w:hAnsi="Arial" w:cs="Arial"/>
        </w:rPr>
        <w:t>l pur</w:t>
      </w:r>
      <w:r w:rsidRPr="00E62993">
        <w:rPr>
          <w:rFonts w:ascii="Arial" w:hAnsi="Arial" w:cs="Arial"/>
          <w:spacing w:val="2"/>
        </w:rPr>
        <w:t>p</w:t>
      </w:r>
      <w:r w:rsidRPr="00E62993">
        <w:rPr>
          <w:rFonts w:ascii="Arial" w:hAnsi="Arial" w:cs="Arial"/>
        </w:rPr>
        <w:t xml:space="preserve">oses. </w:t>
      </w:r>
    </w:p>
    <w:p w:rsidR="00DA0CB2" w:rsidRPr="00E62993" w:rsidRDefault="00DA0CB2" w:rsidP="00DA0CB2">
      <w:pPr>
        <w:tabs>
          <w:tab w:val="left" w:pos="820"/>
        </w:tabs>
        <w:ind w:left="720" w:right="288" w:hanging="720"/>
        <w:rPr>
          <w:rFonts w:ascii="Arial" w:hAnsi="Arial" w:cs="Arial"/>
        </w:rPr>
      </w:pPr>
    </w:p>
    <w:p w:rsidR="00DA0CB2" w:rsidRPr="00E62993" w:rsidRDefault="00DA0CB2" w:rsidP="00842FC8">
      <w:pPr>
        <w:pStyle w:val="Heading2"/>
        <w:rPr>
          <w:rFonts w:cs="Arial"/>
          <w:b/>
        </w:rPr>
      </w:pPr>
      <w:bookmarkStart w:id="26" w:name="_Toc47087630"/>
      <w:r w:rsidRPr="00E62993">
        <w:rPr>
          <w:rFonts w:cs="Arial"/>
          <w:b/>
        </w:rPr>
        <w:t>R</w:t>
      </w:r>
      <w:r w:rsidRPr="00E62993">
        <w:rPr>
          <w:rFonts w:cs="Arial"/>
          <w:b/>
          <w:spacing w:val="-1"/>
        </w:rPr>
        <w:t>e</w:t>
      </w:r>
      <w:r w:rsidRPr="00E62993">
        <w:rPr>
          <w:rFonts w:cs="Arial"/>
          <w:b/>
        </w:rPr>
        <w:t>loca</w:t>
      </w:r>
      <w:r w:rsidRPr="00E62993">
        <w:rPr>
          <w:rFonts w:cs="Arial"/>
          <w:b/>
          <w:spacing w:val="-1"/>
        </w:rPr>
        <w:t>t</w:t>
      </w:r>
      <w:r w:rsidRPr="00E62993">
        <w:rPr>
          <w:rFonts w:cs="Arial"/>
          <w:b/>
        </w:rPr>
        <w:t>ion</w:t>
      </w:r>
      <w:r w:rsidRPr="00E62993">
        <w:rPr>
          <w:rFonts w:cs="Arial"/>
          <w:b/>
          <w:spacing w:val="1"/>
        </w:rPr>
        <w:t xml:space="preserve"> </w:t>
      </w:r>
      <w:r w:rsidRPr="00E62993">
        <w:rPr>
          <w:rFonts w:cs="Arial"/>
          <w:b/>
        </w:rPr>
        <w:t>Assistance</w:t>
      </w:r>
      <w:r w:rsidRPr="00E62993">
        <w:rPr>
          <w:rFonts w:cs="Arial"/>
          <w:b/>
          <w:spacing w:val="-2"/>
        </w:rPr>
        <w:t xml:space="preserve"> </w:t>
      </w:r>
      <w:r w:rsidRPr="00E62993">
        <w:rPr>
          <w:rFonts w:cs="Arial"/>
          <w:b/>
          <w:spacing w:val="1"/>
        </w:rPr>
        <w:t>t</w:t>
      </w:r>
      <w:r w:rsidRPr="00E62993">
        <w:rPr>
          <w:rFonts w:cs="Arial"/>
          <w:b/>
        </w:rPr>
        <w:t>o Dis</w:t>
      </w:r>
      <w:r w:rsidRPr="00E62993">
        <w:rPr>
          <w:rFonts w:cs="Arial"/>
          <w:b/>
          <w:spacing w:val="1"/>
        </w:rPr>
        <w:t>p</w:t>
      </w:r>
      <w:r w:rsidRPr="00E62993">
        <w:rPr>
          <w:rFonts w:cs="Arial"/>
          <w:b/>
        </w:rPr>
        <w:t>lac</w:t>
      </w:r>
      <w:r w:rsidRPr="00E62993">
        <w:rPr>
          <w:rFonts w:cs="Arial"/>
          <w:b/>
          <w:spacing w:val="-1"/>
        </w:rPr>
        <w:t>e</w:t>
      </w:r>
      <w:r w:rsidRPr="00E62993">
        <w:rPr>
          <w:rFonts w:cs="Arial"/>
          <w:b/>
        </w:rPr>
        <w:t>d</w:t>
      </w:r>
      <w:r w:rsidRPr="00E62993">
        <w:rPr>
          <w:rFonts w:cs="Arial"/>
          <w:b/>
          <w:spacing w:val="1"/>
        </w:rPr>
        <w:t xml:space="preserve"> </w:t>
      </w:r>
      <w:r w:rsidRPr="00E62993">
        <w:rPr>
          <w:rFonts w:cs="Arial"/>
          <w:b/>
          <w:spacing w:val="-3"/>
        </w:rPr>
        <w:t>P</w:t>
      </w:r>
      <w:r w:rsidRPr="00E62993">
        <w:rPr>
          <w:rFonts w:cs="Arial"/>
          <w:b/>
          <w:spacing w:val="1"/>
        </w:rPr>
        <w:t>e</w:t>
      </w:r>
      <w:r w:rsidRPr="00E62993">
        <w:rPr>
          <w:rFonts w:cs="Arial"/>
          <w:b/>
          <w:spacing w:val="-1"/>
        </w:rPr>
        <w:t>r</w:t>
      </w:r>
      <w:r w:rsidRPr="00E62993">
        <w:rPr>
          <w:rFonts w:cs="Arial"/>
          <w:b/>
        </w:rPr>
        <w:t>so</w:t>
      </w:r>
      <w:r w:rsidRPr="00E62993">
        <w:rPr>
          <w:rFonts w:cs="Arial"/>
          <w:b/>
          <w:spacing w:val="1"/>
        </w:rPr>
        <w:t>n</w:t>
      </w:r>
      <w:r w:rsidRPr="00E62993">
        <w:rPr>
          <w:rFonts w:cs="Arial"/>
          <w:b/>
        </w:rPr>
        <w:t>s</w:t>
      </w:r>
      <w:bookmarkEnd w:id="26"/>
    </w:p>
    <w:p w:rsidR="00DA0CB2" w:rsidRPr="00E62993" w:rsidRDefault="00DA0CB2" w:rsidP="00DA0CB2">
      <w:pPr>
        <w:spacing w:before="2" w:line="200" w:lineRule="exact"/>
        <w:rPr>
          <w:rFonts w:ascii="Arial" w:hAnsi="Arial" w:cs="Arial"/>
        </w:rPr>
      </w:pPr>
    </w:p>
    <w:p w:rsidR="00DA0CB2" w:rsidRPr="00E62993" w:rsidRDefault="00DA0CB2" w:rsidP="00DA0CB2">
      <w:pPr>
        <w:spacing w:before="29"/>
        <w:ind w:right="170"/>
        <w:rPr>
          <w:rFonts w:ascii="Arial" w:hAnsi="Arial" w:cs="Arial"/>
        </w:rPr>
      </w:pPr>
      <w:r w:rsidRPr="00E62993">
        <w:rPr>
          <w:rFonts w:ascii="Arial" w:hAnsi="Arial" w:cs="Arial"/>
        </w:rPr>
        <w:t>CDD</w:t>
      </w:r>
      <w:r w:rsidRPr="00E62993">
        <w:rPr>
          <w:rFonts w:ascii="Arial" w:hAnsi="Arial" w:cs="Arial"/>
          <w:spacing w:val="1"/>
        </w:rPr>
        <w:t xml:space="preserve"> or its </w:t>
      </w:r>
      <w:proofErr w:type="spellStart"/>
      <w:r w:rsidRPr="00E62993">
        <w:rPr>
          <w:rFonts w:ascii="Arial" w:hAnsi="Arial" w:cs="Arial"/>
          <w:spacing w:val="1"/>
        </w:rPr>
        <w:t>subrecipients</w:t>
      </w:r>
      <w:proofErr w:type="spellEnd"/>
      <w:r w:rsidRPr="00E62993">
        <w:rPr>
          <w:rFonts w:ascii="Arial" w:hAnsi="Arial" w:cs="Arial"/>
          <w:spacing w:val="1"/>
        </w:rPr>
        <w:t xml:space="preserve"> </w:t>
      </w:r>
      <w:r w:rsidRPr="00E62993">
        <w:rPr>
          <w:rFonts w:ascii="Arial" w:hAnsi="Arial" w:cs="Arial"/>
        </w:rPr>
        <w:t>will</w:t>
      </w:r>
      <w:r w:rsidRPr="00E62993">
        <w:rPr>
          <w:rFonts w:ascii="Arial" w:hAnsi="Arial" w:cs="Arial"/>
          <w:spacing w:val="1"/>
        </w:rPr>
        <w:t xml:space="preserve"> </w:t>
      </w:r>
      <w:r w:rsidRPr="00E62993">
        <w:rPr>
          <w:rFonts w:ascii="Arial" w:hAnsi="Arial" w:cs="Arial"/>
        </w:rPr>
        <w:t>pro</w:t>
      </w:r>
      <w:r w:rsidRPr="00E62993">
        <w:rPr>
          <w:rFonts w:ascii="Arial" w:hAnsi="Arial" w:cs="Arial"/>
          <w:spacing w:val="-1"/>
        </w:rPr>
        <w:t>v</w:t>
      </w:r>
      <w:r w:rsidRPr="00E62993">
        <w:rPr>
          <w:rFonts w:ascii="Arial" w:hAnsi="Arial" w:cs="Arial"/>
        </w:rPr>
        <w:t>i</w:t>
      </w:r>
      <w:r w:rsidRPr="00E62993">
        <w:rPr>
          <w:rFonts w:ascii="Arial" w:hAnsi="Arial" w:cs="Arial"/>
          <w:spacing w:val="-2"/>
        </w:rPr>
        <w:t>d</w:t>
      </w:r>
      <w:r w:rsidRPr="00E62993">
        <w:rPr>
          <w:rFonts w:ascii="Arial" w:hAnsi="Arial" w:cs="Arial"/>
        </w:rPr>
        <w:t>e</w:t>
      </w:r>
      <w:r w:rsidRPr="00E62993">
        <w:rPr>
          <w:rFonts w:ascii="Arial" w:hAnsi="Arial" w:cs="Arial"/>
          <w:spacing w:val="-1"/>
        </w:rPr>
        <w:t xml:space="preserve"> re</w:t>
      </w:r>
      <w:r w:rsidRPr="00E62993">
        <w:rPr>
          <w:rFonts w:ascii="Arial" w:hAnsi="Arial" w:cs="Arial"/>
        </w:rPr>
        <w:t>lo</w:t>
      </w:r>
      <w:r w:rsidRPr="00E62993">
        <w:rPr>
          <w:rFonts w:ascii="Arial" w:hAnsi="Arial" w:cs="Arial"/>
          <w:spacing w:val="2"/>
        </w:rPr>
        <w:t>c</w:t>
      </w:r>
      <w:r w:rsidRPr="00E62993">
        <w:rPr>
          <w:rFonts w:ascii="Arial" w:hAnsi="Arial" w:cs="Arial"/>
          <w:spacing w:val="-1"/>
        </w:rPr>
        <w:t>a</w:t>
      </w:r>
      <w:r w:rsidRPr="00E62993">
        <w:rPr>
          <w:rFonts w:ascii="Arial" w:hAnsi="Arial" w:cs="Arial"/>
        </w:rPr>
        <w:t>t</w:t>
      </w:r>
      <w:r w:rsidRPr="00E62993">
        <w:rPr>
          <w:rFonts w:ascii="Arial" w:hAnsi="Arial" w:cs="Arial"/>
          <w:spacing w:val="1"/>
        </w:rPr>
        <w:t>i</w:t>
      </w:r>
      <w:r w:rsidRPr="00E62993">
        <w:rPr>
          <w:rFonts w:ascii="Arial" w:hAnsi="Arial" w:cs="Arial"/>
        </w:rPr>
        <w:t xml:space="preserve">on </w:t>
      </w:r>
      <w:r w:rsidRPr="00E62993">
        <w:rPr>
          <w:rFonts w:ascii="Arial" w:hAnsi="Arial" w:cs="Arial"/>
          <w:spacing w:val="-1"/>
        </w:rPr>
        <w:t>a</w:t>
      </w:r>
      <w:r w:rsidRPr="00E62993">
        <w:rPr>
          <w:rFonts w:ascii="Arial" w:hAnsi="Arial" w:cs="Arial"/>
        </w:rPr>
        <w:t>ss</w:t>
      </w:r>
      <w:r w:rsidRPr="00E62993">
        <w:rPr>
          <w:rFonts w:ascii="Arial" w:hAnsi="Arial" w:cs="Arial"/>
          <w:spacing w:val="1"/>
        </w:rPr>
        <w:t>i</w:t>
      </w:r>
      <w:r w:rsidRPr="00E62993">
        <w:rPr>
          <w:rFonts w:ascii="Arial" w:hAnsi="Arial" w:cs="Arial"/>
        </w:rPr>
        <w:t>stan</w:t>
      </w:r>
      <w:r w:rsidRPr="00E62993">
        <w:rPr>
          <w:rFonts w:ascii="Arial" w:hAnsi="Arial" w:cs="Arial"/>
          <w:spacing w:val="-1"/>
        </w:rPr>
        <w:t>c</w:t>
      </w:r>
      <w:r w:rsidRPr="00E62993">
        <w:rPr>
          <w:rFonts w:ascii="Arial" w:hAnsi="Arial" w:cs="Arial"/>
        </w:rPr>
        <w:t>e</w:t>
      </w:r>
      <w:r w:rsidRPr="00E62993">
        <w:rPr>
          <w:rFonts w:ascii="Arial" w:hAnsi="Arial" w:cs="Arial"/>
          <w:spacing w:val="-1"/>
        </w:rPr>
        <w:t xml:space="preserve"> f</w:t>
      </w:r>
      <w:r w:rsidRPr="00E62993">
        <w:rPr>
          <w:rFonts w:ascii="Arial" w:hAnsi="Arial" w:cs="Arial"/>
          <w:spacing w:val="2"/>
        </w:rPr>
        <w:t>o</w:t>
      </w:r>
      <w:r w:rsidRPr="00E62993">
        <w:rPr>
          <w:rFonts w:ascii="Arial" w:hAnsi="Arial" w:cs="Arial"/>
        </w:rPr>
        <w:t>r lo</w:t>
      </w:r>
      <w:r w:rsidRPr="00E62993">
        <w:rPr>
          <w:rFonts w:ascii="Arial" w:hAnsi="Arial" w:cs="Arial"/>
          <w:spacing w:val="-1"/>
        </w:rPr>
        <w:t>we</w:t>
      </w:r>
      <w:r w:rsidRPr="00E62993">
        <w:rPr>
          <w:rFonts w:ascii="Arial" w:hAnsi="Arial" w:cs="Arial"/>
          <w:spacing w:val="2"/>
        </w:rPr>
        <w:t>r</w:t>
      </w:r>
      <w:r w:rsidRPr="00E62993">
        <w:rPr>
          <w:rFonts w:ascii="Arial" w:hAnsi="Arial" w:cs="Arial"/>
          <w:spacing w:val="-1"/>
        </w:rPr>
        <w:t>-</w:t>
      </w:r>
      <w:r w:rsidRPr="00E62993">
        <w:rPr>
          <w:rFonts w:ascii="Arial" w:hAnsi="Arial" w:cs="Arial"/>
        </w:rPr>
        <w:t>inco</w:t>
      </w:r>
      <w:r w:rsidRPr="00E62993">
        <w:rPr>
          <w:rFonts w:ascii="Arial" w:hAnsi="Arial" w:cs="Arial"/>
          <w:spacing w:val="2"/>
        </w:rPr>
        <w:t>m</w:t>
      </w:r>
      <w:r w:rsidRPr="00E62993">
        <w:rPr>
          <w:rFonts w:ascii="Arial" w:hAnsi="Arial" w:cs="Arial"/>
        </w:rPr>
        <w:t>e ten</w:t>
      </w:r>
      <w:r w:rsidRPr="00E62993">
        <w:rPr>
          <w:rFonts w:ascii="Arial" w:hAnsi="Arial" w:cs="Arial"/>
          <w:spacing w:val="-1"/>
        </w:rPr>
        <w:t>a</w:t>
      </w:r>
      <w:r w:rsidRPr="00E62993">
        <w:rPr>
          <w:rFonts w:ascii="Arial" w:hAnsi="Arial" w:cs="Arial"/>
        </w:rPr>
        <w:t>nts</w:t>
      </w:r>
      <w:r w:rsidRPr="00E62993">
        <w:rPr>
          <w:rFonts w:ascii="Arial" w:hAnsi="Arial" w:cs="Arial"/>
          <w:spacing w:val="1"/>
        </w:rPr>
        <w:t xml:space="preserve"> </w:t>
      </w:r>
      <w:r w:rsidRPr="00E62993">
        <w:rPr>
          <w:rFonts w:ascii="Arial" w:hAnsi="Arial" w:cs="Arial"/>
          <w:spacing w:val="2"/>
        </w:rPr>
        <w:t>w</w:t>
      </w:r>
      <w:r w:rsidRPr="00E62993">
        <w:rPr>
          <w:rFonts w:ascii="Arial" w:hAnsi="Arial" w:cs="Arial"/>
        </w:rPr>
        <w:t xml:space="preserve">ho, in </w:t>
      </w:r>
      <w:r w:rsidRPr="00E62993">
        <w:rPr>
          <w:rFonts w:ascii="Arial" w:hAnsi="Arial" w:cs="Arial"/>
          <w:spacing w:val="-1"/>
        </w:rPr>
        <w:t>c</w:t>
      </w:r>
      <w:r w:rsidRPr="00E62993">
        <w:rPr>
          <w:rFonts w:ascii="Arial" w:hAnsi="Arial" w:cs="Arial"/>
        </w:rPr>
        <w:t>onn</w:t>
      </w:r>
      <w:r w:rsidRPr="00E62993">
        <w:rPr>
          <w:rFonts w:ascii="Arial" w:hAnsi="Arial" w:cs="Arial"/>
          <w:spacing w:val="-1"/>
        </w:rPr>
        <w:t>ec</w:t>
      </w:r>
      <w:r w:rsidRPr="00E62993">
        <w:rPr>
          <w:rFonts w:ascii="Arial" w:hAnsi="Arial" w:cs="Arial"/>
        </w:rPr>
        <w:t>t</w:t>
      </w:r>
      <w:r w:rsidRPr="00E62993">
        <w:rPr>
          <w:rFonts w:ascii="Arial" w:hAnsi="Arial" w:cs="Arial"/>
          <w:spacing w:val="1"/>
        </w:rPr>
        <w:t>i</w:t>
      </w:r>
      <w:r w:rsidRPr="00E62993">
        <w:rPr>
          <w:rFonts w:ascii="Arial" w:hAnsi="Arial" w:cs="Arial"/>
        </w:rPr>
        <w:t xml:space="preserve">on with an </w:t>
      </w:r>
      <w:r w:rsidRPr="00E62993">
        <w:rPr>
          <w:rFonts w:ascii="Arial" w:hAnsi="Arial" w:cs="Arial"/>
          <w:spacing w:val="1"/>
        </w:rPr>
        <w:t>a</w:t>
      </w:r>
      <w:r w:rsidRPr="00E62993">
        <w:rPr>
          <w:rFonts w:ascii="Arial" w:hAnsi="Arial" w:cs="Arial"/>
          <w:spacing w:val="-1"/>
        </w:rPr>
        <w:t>c</w:t>
      </w:r>
      <w:r w:rsidRPr="00E62993">
        <w:rPr>
          <w:rFonts w:ascii="Arial" w:hAnsi="Arial" w:cs="Arial"/>
        </w:rPr>
        <w:t>t</w:t>
      </w:r>
      <w:r w:rsidRPr="00E62993">
        <w:rPr>
          <w:rFonts w:ascii="Arial" w:hAnsi="Arial" w:cs="Arial"/>
          <w:spacing w:val="1"/>
        </w:rPr>
        <w:t>i</w:t>
      </w:r>
      <w:r w:rsidRPr="00E62993">
        <w:rPr>
          <w:rFonts w:ascii="Arial" w:hAnsi="Arial" w:cs="Arial"/>
        </w:rPr>
        <w:t>vi</w:t>
      </w:r>
      <w:r w:rsidRPr="00E62993">
        <w:rPr>
          <w:rFonts w:ascii="Arial" w:hAnsi="Arial" w:cs="Arial"/>
          <w:spacing w:val="3"/>
        </w:rPr>
        <w:t>t</w:t>
      </w:r>
      <w:r w:rsidRPr="00E62993">
        <w:rPr>
          <w:rFonts w:ascii="Arial" w:hAnsi="Arial" w:cs="Arial"/>
        </w:rPr>
        <w:t>y</w:t>
      </w:r>
      <w:r w:rsidRPr="00E62993">
        <w:rPr>
          <w:rFonts w:ascii="Arial" w:hAnsi="Arial" w:cs="Arial"/>
          <w:spacing w:val="-5"/>
        </w:rPr>
        <w:t xml:space="preserve"> </w:t>
      </w:r>
      <w:r w:rsidRPr="00E62993">
        <w:rPr>
          <w:rFonts w:ascii="Arial" w:hAnsi="Arial" w:cs="Arial"/>
          <w:spacing w:val="-1"/>
        </w:rPr>
        <w:t>a</w:t>
      </w:r>
      <w:r w:rsidRPr="00E62993">
        <w:rPr>
          <w:rFonts w:ascii="Arial" w:hAnsi="Arial" w:cs="Arial"/>
        </w:rPr>
        <w:t>ss</w:t>
      </w:r>
      <w:r w:rsidRPr="00E62993">
        <w:rPr>
          <w:rFonts w:ascii="Arial" w:hAnsi="Arial" w:cs="Arial"/>
          <w:spacing w:val="1"/>
        </w:rPr>
        <w:t>i</w:t>
      </w:r>
      <w:r w:rsidRPr="00E62993">
        <w:rPr>
          <w:rFonts w:ascii="Arial" w:hAnsi="Arial" w:cs="Arial"/>
        </w:rPr>
        <w:t>sted und</w:t>
      </w:r>
      <w:r w:rsidRPr="00E62993">
        <w:rPr>
          <w:rFonts w:ascii="Arial" w:hAnsi="Arial" w:cs="Arial"/>
          <w:spacing w:val="1"/>
        </w:rPr>
        <w:t>e</w:t>
      </w:r>
      <w:r w:rsidRPr="00E62993">
        <w:rPr>
          <w:rFonts w:ascii="Arial" w:hAnsi="Arial" w:cs="Arial"/>
        </w:rPr>
        <w:t>r the</w:t>
      </w:r>
      <w:r w:rsidRPr="00E62993">
        <w:rPr>
          <w:rFonts w:ascii="Arial" w:hAnsi="Arial" w:cs="Arial"/>
          <w:spacing w:val="-1"/>
        </w:rPr>
        <w:t xml:space="preserve"> </w:t>
      </w:r>
      <w:r w:rsidRPr="00E62993">
        <w:rPr>
          <w:rFonts w:ascii="Arial" w:hAnsi="Arial" w:cs="Arial"/>
        </w:rPr>
        <w:t>CD</w:t>
      </w:r>
      <w:r w:rsidRPr="00E62993">
        <w:rPr>
          <w:rFonts w:ascii="Arial" w:hAnsi="Arial" w:cs="Arial"/>
          <w:spacing w:val="-2"/>
        </w:rPr>
        <w:t>B</w:t>
      </w:r>
      <w:r w:rsidRPr="00E62993">
        <w:rPr>
          <w:rFonts w:ascii="Arial" w:hAnsi="Arial" w:cs="Arial"/>
        </w:rPr>
        <w:t xml:space="preserve">G </w:t>
      </w:r>
      <w:r w:rsidRPr="00E62993">
        <w:rPr>
          <w:rFonts w:ascii="Arial" w:hAnsi="Arial" w:cs="Arial"/>
          <w:spacing w:val="-1"/>
        </w:rPr>
        <w:t>a</w:t>
      </w:r>
      <w:r w:rsidRPr="00E62993">
        <w:rPr>
          <w:rFonts w:ascii="Arial" w:hAnsi="Arial" w:cs="Arial"/>
        </w:rPr>
        <w:t>nd/or</w:t>
      </w:r>
      <w:r w:rsidRPr="00E62993">
        <w:rPr>
          <w:rFonts w:ascii="Arial" w:hAnsi="Arial" w:cs="Arial"/>
          <w:spacing w:val="2"/>
        </w:rPr>
        <w:t xml:space="preserve"> </w:t>
      </w:r>
      <w:r w:rsidRPr="00E62993">
        <w:rPr>
          <w:rFonts w:ascii="Arial" w:hAnsi="Arial" w:cs="Arial"/>
        </w:rPr>
        <w:t>H</w:t>
      </w:r>
      <w:r w:rsidRPr="00E62993">
        <w:rPr>
          <w:rFonts w:ascii="Arial" w:hAnsi="Arial" w:cs="Arial"/>
          <w:spacing w:val="-1"/>
        </w:rPr>
        <w:t>O</w:t>
      </w:r>
      <w:r w:rsidRPr="00E62993">
        <w:rPr>
          <w:rFonts w:ascii="Arial" w:hAnsi="Arial" w:cs="Arial"/>
        </w:rPr>
        <w:t>ME</w:t>
      </w:r>
      <w:r w:rsidRPr="00E62993">
        <w:rPr>
          <w:rFonts w:ascii="Arial" w:hAnsi="Arial" w:cs="Arial"/>
          <w:spacing w:val="1"/>
        </w:rPr>
        <w:t xml:space="preserve"> p</w:t>
      </w:r>
      <w:r w:rsidRPr="00E62993">
        <w:rPr>
          <w:rFonts w:ascii="Arial" w:hAnsi="Arial" w:cs="Arial"/>
        </w:rPr>
        <w:t>ro</w:t>
      </w:r>
      <w:r w:rsidRPr="00E62993">
        <w:rPr>
          <w:rFonts w:ascii="Arial" w:hAnsi="Arial" w:cs="Arial"/>
          <w:spacing w:val="-3"/>
        </w:rPr>
        <w:t>g</w:t>
      </w:r>
      <w:r w:rsidRPr="00E62993">
        <w:rPr>
          <w:rFonts w:ascii="Arial" w:hAnsi="Arial" w:cs="Arial"/>
          <w:spacing w:val="1"/>
        </w:rPr>
        <w:t>r</w:t>
      </w:r>
      <w:r w:rsidRPr="00E62993">
        <w:rPr>
          <w:rFonts w:ascii="Arial" w:hAnsi="Arial" w:cs="Arial"/>
          <w:spacing w:val="-1"/>
        </w:rPr>
        <w:t>a</w:t>
      </w:r>
      <w:r w:rsidRPr="00E62993">
        <w:rPr>
          <w:rFonts w:ascii="Arial" w:hAnsi="Arial" w:cs="Arial"/>
        </w:rPr>
        <w:t>ms,</w:t>
      </w:r>
      <w:r w:rsidRPr="00E62993">
        <w:rPr>
          <w:rFonts w:ascii="Arial" w:hAnsi="Arial" w:cs="Arial"/>
          <w:spacing w:val="-2"/>
        </w:rPr>
        <w:t xml:space="preserve"> </w:t>
      </w:r>
      <w:r w:rsidRPr="00E62993">
        <w:rPr>
          <w:rFonts w:ascii="Arial" w:hAnsi="Arial" w:cs="Arial"/>
        </w:rPr>
        <w:t>move p</w:t>
      </w:r>
      <w:r w:rsidRPr="00E62993">
        <w:rPr>
          <w:rFonts w:ascii="Arial" w:hAnsi="Arial" w:cs="Arial"/>
          <w:spacing w:val="-1"/>
        </w:rPr>
        <w:t>e</w:t>
      </w:r>
      <w:r w:rsidRPr="00E62993">
        <w:rPr>
          <w:rFonts w:ascii="Arial" w:hAnsi="Arial" w:cs="Arial"/>
        </w:rPr>
        <w:t>rm</w:t>
      </w:r>
      <w:r w:rsidRPr="00E62993">
        <w:rPr>
          <w:rFonts w:ascii="Arial" w:hAnsi="Arial" w:cs="Arial"/>
          <w:spacing w:val="-1"/>
        </w:rPr>
        <w:t>a</w:t>
      </w:r>
      <w:r w:rsidRPr="00E62993">
        <w:rPr>
          <w:rFonts w:ascii="Arial" w:hAnsi="Arial" w:cs="Arial"/>
        </w:rPr>
        <w:t>n</w:t>
      </w:r>
      <w:r w:rsidRPr="00E62993">
        <w:rPr>
          <w:rFonts w:ascii="Arial" w:hAnsi="Arial" w:cs="Arial"/>
          <w:spacing w:val="-1"/>
        </w:rPr>
        <w:t>e</w:t>
      </w:r>
      <w:r w:rsidRPr="00E62993">
        <w:rPr>
          <w:rFonts w:ascii="Arial" w:hAnsi="Arial" w:cs="Arial"/>
        </w:rPr>
        <w:t>nt</w:t>
      </w:r>
      <w:r w:rsidRPr="00E62993">
        <w:rPr>
          <w:rFonts w:ascii="Arial" w:hAnsi="Arial" w:cs="Arial"/>
          <w:spacing w:val="6"/>
        </w:rPr>
        <w:t>l</w:t>
      </w:r>
      <w:r w:rsidRPr="00E62993">
        <w:rPr>
          <w:rFonts w:ascii="Arial" w:hAnsi="Arial" w:cs="Arial"/>
        </w:rPr>
        <w:t>y</w:t>
      </w:r>
      <w:r w:rsidRPr="00E62993">
        <w:rPr>
          <w:rFonts w:ascii="Arial" w:hAnsi="Arial" w:cs="Arial"/>
          <w:spacing w:val="-5"/>
        </w:rPr>
        <w:t xml:space="preserve"> </w:t>
      </w:r>
      <w:r w:rsidRPr="00E62993">
        <w:rPr>
          <w:rFonts w:ascii="Arial" w:hAnsi="Arial" w:cs="Arial"/>
        </w:rPr>
        <w:t>or move</w:t>
      </w:r>
      <w:r w:rsidRPr="00E62993">
        <w:rPr>
          <w:rFonts w:ascii="Arial" w:hAnsi="Arial" w:cs="Arial"/>
          <w:spacing w:val="-1"/>
        </w:rPr>
        <w:t xml:space="preserve"> </w:t>
      </w:r>
      <w:r w:rsidRPr="00E62993">
        <w:rPr>
          <w:rFonts w:ascii="Arial" w:hAnsi="Arial" w:cs="Arial"/>
          <w:spacing w:val="2"/>
        </w:rPr>
        <w:t>p</w:t>
      </w:r>
      <w:r w:rsidRPr="00E62993">
        <w:rPr>
          <w:rFonts w:ascii="Arial" w:hAnsi="Arial" w:cs="Arial"/>
          <w:spacing w:val="-1"/>
        </w:rPr>
        <w:t>e</w:t>
      </w:r>
      <w:r w:rsidRPr="00E62993">
        <w:rPr>
          <w:rFonts w:ascii="Arial" w:hAnsi="Arial" w:cs="Arial"/>
          <w:spacing w:val="1"/>
        </w:rPr>
        <w:t>r</w:t>
      </w:r>
      <w:r w:rsidRPr="00E62993">
        <w:rPr>
          <w:rFonts w:ascii="Arial" w:hAnsi="Arial" w:cs="Arial"/>
        </w:rPr>
        <w:t>sonal p</w:t>
      </w:r>
      <w:r w:rsidRPr="00E62993">
        <w:rPr>
          <w:rFonts w:ascii="Arial" w:hAnsi="Arial" w:cs="Arial"/>
          <w:spacing w:val="-1"/>
        </w:rPr>
        <w:t>r</w:t>
      </w:r>
      <w:r w:rsidRPr="00E62993">
        <w:rPr>
          <w:rFonts w:ascii="Arial" w:hAnsi="Arial" w:cs="Arial"/>
        </w:rPr>
        <w:t>op</w:t>
      </w:r>
      <w:r w:rsidRPr="00E62993">
        <w:rPr>
          <w:rFonts w:ascii="Arial" w:hAnsi="Arial" w:cs="Arial"/>
          <w:spacing w:val="-1"/>
        </w:rPr>
        <w:t>e</w:t>
      </w:r>
      <w:r w:rsidRPr="00E62993">
        <w:rPr>
          <w:rFonts w:ascii="Arial" w:hAnsi="Arial" w:cs="Arial"/>
        </w:rPr>
        <w:t>r</w:t>
      </w:r>
      <w:r w:rsidRPr="00E62993">
        <w:rPr>
          <w:rFonts w:ascii="Arial" w:hAnsi="Arial" w:cs="Arial"/>
          <w:spacing w:val="4"/>
        </w:rPr>
        <w:t>t</w:t>
      </w:r>
      <w:r w:rsidRPr="00E62993">
        <w:rPr>
          <w:rFonts w:ascii="Arial" w:hAnsi="Arial" w:cs="Arial"/>
        </w:rPr>
        <w:t>y</w:t>
      </w:r>
      <w:r w:rsidRPr="00E62993">
        <w:rPr>
          <w:rFonts w:ascii="Arial" w:hAnsi="Arial" w:cs="Arial"/>
          <w:spacing w:val="-5"/>
        </w:rPr>
        <w:t xml:space="preserve"> </w:t>
      </w:r>
      <w:r w:rsidRPr="00E62993">
        <w:rPr>
          <w:rFonts w:ascii="Arial" w:hAnsi="Arial" w:cs="Arial"/>
          <w:spacing w:val="1"/>
        </w:rPr>
        <w:t>f</w:t>
      </w:r>
      <w:r w:rsidRPr="00E62993">
        <w:rPr>
          <w:rFonts w:ascii="Arial" w:hAnsi="Arial" w:cs="Arial"/>
        </w:rPr>
        <w:t xml:space="preserve">rom </w:t>
      </w:r>
      <w:r w:rsidRPr="00E62993">
        <w:rPr>
          <w:rFonts w:ascii="Arial" w:hAnsi="Arial" w:cs="Arial"/>
          <w:spacing w:val="-1"/>
        </w:rPr>
        <w:t>rea</w:t>
      </w:r>
      <w:r w:rsidRPr="00E62993">
        <w:rPr>
          <w:rFonts w:ascii="Arial" w:hAnsi="Arial" w:cs="Arial"/>
        </w:rPr>
        <w:t>l</w:t>
      </w:r>
      <w:r w:rsidRPr="00E62993">
        <w:rPr>
          <w:rFonts w:ascii="Arial" w:hAnsi="Arial" w:cs="Arial"/>
          <w:spacing w:val="3"/>
        </w:rPr>
        <w:t xml:space="preserve"> </w:t>
      </w:r>
      <w:r w:rsidRPr="00E62993">
        <w:rPr>
          <w:rFonts w:ascii="Arial" w:hAnsi="Arial" w:cs="Arial"/>
        </w:rPr>
        <w:t>p</w:t>
      </w:r>
      <w:r w:rsidRPr="00E62993">
        <w:rPr>
          <w:rFonts w:ascii="Arial" w:hAnsi="Arial" w:cs="Arial"/>
          <w:spacing w:val="-1"/>
        </w:rPr>
        <w:t>r</w:t>
      </w:r>
      <w:r w:rsidRPr="00E62993">
        <w:rPr>
          <w:rFonts w:ascii="Arial" w:hAnsi="Arial" w:cs="Arial"/>
        </w:rPr>
        <w:t>op</w:t>
      </w:r>
      <w:r w:rsidRPr="00E62993">
        <w:rPr>
          <w:rFonts w:ascii="Arial" w:hAnsi="Arial" w:cs="Arial"/>
          <w:spacing w:val="-1"/>
        </w:rPr>
        <w:t>e</w:t>
      </w:r>
      <w:r w:rsidRPr="00E62993">
        <w:rPr>
          <w:rFonts w:ascii="Arial" w:hAnsi="Arial" w:cs="Arial"/>
        </w:rPr>
        <w:t>r</w:t>
      </w:r>
      <w:r w:rsidRPr="00E62993">
        <w:rPr>
          <w:rFonts w:ascii="Arial" w:hAnsi="Arial" w:cs="Arial"/>
          <w:spacing w:val="4"/>
        </w:rPr>
        <w:t>t</w:t>
      </w:r>
      <w:r w:rsidRPr="00E62993">
        <w:rPr>
          <w:rFonts w:ascii="Arial" w:hAnsi="Arial" w:cs="Arial"/>
        </w:rPr>
        <w:t>y</w:t>
      </w:r>
      <w:r w:rsidRPr="00E62993">
        <w:rPr>
          <w:rFonts w:ascii="Arial" w:hAnsi="Arial" w:cs="Arial"/>
          <w:spacing w:val="-5"/>
        </w:rPr>
        <w:t xml:space="preserve"> </w:t>
      </w:r>
      <w:r w:rsidRPr="00E62993">
        <w:rPr>
          <w:rFonts w:ascii="Arial" w:hAnsi="Arial" w:cs="Arial"/>
          <w:spacing w:val="-1"/>
        </w:rPr>
        <w:t>a</w:t>
      </w:r>
      <w:r w:rsidRPr="00E62993">
        <w:rPr>
          <w:rFonts w:ascii="Arial" w:hAnsi="Arial" w:cs="Arial"/>
        </w:rPr>
        <w:t>s a</w:t>
      </w:r>
      <w:r w:rsidRPr="00E62993">
        <w:rPr>
          <w:rFonts w:ascii="Arial" w:hAnsi="Arial" w:cs="Arial"/>
          <w:spacing w:val="1"/>
        </w:rPr>
        <w:t xml:space="preserve"> </w:t>
      </w:r>
      <w:r w:rsidRPr="00E62993">
        <w:rPr>
          <w:rFonts w:ascii="Arial" w:hAnsi="Arial" w:cs="Arial"/>
        </w:rPr>
        <w:t>dir</w:t>
      </w:r>
      <w:r w:rsidRPr="00E62993">
        <w:rPr>
          <w:rFonts w:ascii="Arial" w:hAnsi="Arial" w:cs="Arial"/>
          <w:spacing w:val="-1"/>
        </w:rPr>
        <w:t>ec</w:t>
      </w:r>
      <w:r w:rsidRPr="00E62993">
        <w:rPr>
          <w:rFonts w:ascii="Arial" w:hAnsi="Arial" w:cs="Arial"/>
        </w:rPr>
        <w:t xml:space="preserve">t </w:t>
      </w:r>
      <w:r w:rsidRPr="00E62993">
        <w:rPr>
          <w:rFonts w:ascii="Arial" w:hAnsi="Arial" w:cs="Arial"/>
          <w:spacing w:val="2"/>
        </w:rPr>
        <w:t>r</w:t>
      </w:r>
      <w:r w:rsidRPr="00E62993">
        <w:rPr>
          <w:rFonts w:ascii="Arial" w:hAnsi="Arial" w:cs="Arial"/>
          <w:spacing w:val="-1"/>
        </w:rPr>
        <w:t>e</w:t>
      </w:r>
      <w:r w:rsidRPr="00E62993">
        <w:rPr>
          <w:rFonts w:ascii="Arial" w:hAnsi="Arial" w:cs="Arial"/>
        </w:rPr>
        <w:t>sult</w:t>
      </w:r>
      <w:r w:rsidRPr="00E62993">
        <w:rPr>
          <w:rFonts w:ascii="Arial" w:hAnsi="Arial" w:cs="Arial"/>
          <w:spacing w:val="1"/>
        </w:rPr>
        <w:t xml:space="preserve"> </w:t>
      </w:r>
      <w:r w:rsidRPr="00E62993">
        <w:rPr>
          <w:rFonts w:ascii="Arial" w:hAnsi="Arial" w:cs="Arial"/>
        </w:rPr>
        <w:t>of the d</w:t>
      </w:r>
      <w:r w:rsidRPr="00E62993">
        <w:rPr>
          <w:rFonts w:ascii="Arial" w:hAnsi="Arial" w:cs="Arial"/>
          <w:spacing w:val="-1"/>
        </w:rPr>
        <w:t>e</w:t>
      </w:r>
      <w:r w:rsidRPr="00E62993">
        <w:rPr>
          <w:rFonts w:ascii="Arial" w:hAnsi="Arial" w:cs="Arial"/>
        </w:rPr>
        <w:t>mo</w:t>
      </w:r>
      <w:r w:rsidRPr="00E62993">
        <w:rPr>
          <w:rFonts w:ascii="Arial" w:hAnsi="Arial" w:cs="Arial"/>
          <w:spacing w:val="1"/>
        </w:rPr>
        <w:t>l</w:t>
      </w:r>
      <w:r w:rsidRPr="00E62993">
        <w:rPr>
          <w:rFonts w:ascii="Arial" w:hAnsi="Arial" w:cs="Arial"/>
        </w:rPr>
        <w:t>i</w:t>
      </w:r>
      <w:r w:rsidRPr="00E62993">
        <w:rPr>
          <w:rFonts w:ascii="Arial" w:hAnsi="Arial" w:cs="Arial"/>
          <w:spacing w:val="1"/>
        </w:rPr>
        <w:t>t</w:t>
      </w:r>
      <w:r w:rsidRPr="00E62993">
        <w:rPr>
          <w:rFonts w:ascii="Arial" w:hAnsi="Arial" w:cs="Arial"/>
        </w:rPr>
        <w:t xml:space="preserve">ion of </w:t>
      </w:r>
      <w:r w:rsidRPr="00E62993">
        <w:rPr>
          <w:rFonts w:ascii="Arial" w:hAnsi="Arial" w:cs="Arial"/>
          <w:spacing w:val="-1"/>
        </w:rPr>
        <w:t>a</w:t>
      </w:r>
      <w:r w:rsidRPr="00E62993">
        <w:rPr>
          <w:rFonts w:ascii="Arial" w:hAnsi="Arial" w:cs="Arial"/>
          <w:spacing w:val="2"/>
        </w:rPr>
        <w:t>n</w:t>
      </w:r>
      <w:r w:rsidRPr="00E62993">
        <w:rPr>
          <w:rFonts w:ascii="Arial" w:hAnsi="Arial" w:cs="Arial"/>
        </w:rPr>
        <w:t>y</w:t>
      </w:r>
      <w:r w:rsidRPr="00E62993">
        <w:rPr>
          <w:rFonts w:ascii="Arial" w:hAnsi="Arial" w:cs="Arial"/>
          <w:spacing w:val="-5"/>
        </w:rPr>
        <w:t xml:space="preserve"> </w:t>
      </w:r>
      <w:r w:rsidRPr="00E62993">
        <w:rPr>
          <w:rFonts w:ascii="Arial" w:hAnsi="Arial" w:cs="Arial"/>
        </w:rPr>
        <w:t>d</w:t>
      </w:r>
      <w:r w:rsidRPr="00E62993">
        <w:rPr>
          <w:rFonts w:ascii="Arial" w:hAnsi="Arial" w:cs="Arial"/>
          <w:spacing w:val="2"/>
        </w:rPr>
        <w:t>w</w:t>
      </w:r>
      <w:r w:rsidRPr="00E62993">
        <w:rPr>
          <w:rFonts w:ascii="Arial" w:hAnsi="Arial" w:cs="Arial"/>
          <w:spacing w:val="-1"/>
        </w:rPr>
        <w:t>e</w:t>
      </w:r>
      <w:r w:rsidRPr="00E62993">
        <w:rPr>
          <w:rFonts w:ascii="Arial" w:hAnsi="Arial" w:cs="Arial"/>
        </w:rPr>
        <w:t>l</w:t>
      </w:r>
      <w:r w:rsidRPr="00E62993">
        <w:rPr>
          <w:rFonts w:ascii="Arial" w:hAnsi="Arial" w:cs="Arial"/>
          <w:spacing w:val="1"/>
        </w:rPr>
        <w:t>l</w:t>
      </w:r>
      <w:r w:rsidRPr="00E62993">
        <w:rPr>
          <w:rFonts w:ascii="Arial" w:hAnsi="Arial" w:cs="Arial"/>
        </w:rPr>
        <w:t>ing</w:t>
      </w:r>
      <w:r w:rsidRPr="00E62993">
        <w:rPr>
          <w:rFonts w:ascii="Arial" w:hAnsi="Arial" w:cs="Arial"/>
          <w:spacing w:val="-2"/>
        </w:rPr>
        <w:t xml:space="preserve"> </w:t>
      </w:r>
      <w:r w:rsidRPr="00E62993">
        <w:rPr>
          <w:rFonts w:ascii="Arial" w:hAnsi="Arial" w:cs="Arial"/>
        </w:rPr>
        <w:t>unit</w:t>
      </w:r>
      <w:r w:rsidRPr="00E62993">
        <w:rPr>
          <w:rFonts w:ascii="Arial" w:hAnsi="Arial" w:cs="Arial"/>
          <w:spacing w:val="1"/>
        </w:rPr>
        <w:t xml:space="preserve"> </w:t>
      </w:r>
      <w:r w:rsidRPr="00E62993">
        <w:rPr>
          <w:rFonts w:ascii="Arial" w:hAnsi="Arial" w:cs="Arial"/>
        </w:rPr>
        <w:t>or the</w:t>
      </w:r>
      <w:r w:rsidRPr="00E62993">
        <w:rPr>
          <w:rFonts w:ascii="Arial" w:hAnsi="Arial" w:cs="Arial"/>
          <w:spacing w:val="-1"/>
        </w:rPr>
        <w:t xml:space="preserve"> c</w:t>
      </w:r>
      <w:r w:rsidRPr="00E62993">
        <w:rPr>
          <w:rFonts w:ascii="Arial" w:hAnsi="Arial" w:cs="Arial"/>
        </w:rPr>
        <w:t>on</w:t>
      </w:r>
      <w:r w:rsidRPr="00E62993">
        <w:rPr>
          <w:rFonts w:ascii="Arial" w:hAnsi="Arial" w:cs="Arial"/>
          <w:spacing w:val="2"/>
        </w:rPr>
        <w:t>v</w:t>
      </w:r>
      <w:r w:rsidRPr="00E62993">
        <w:rPr>
          <w:rFonts w:ascii="Arial" w:hAnsi="Arial" w:cs="Arial"/>
          <w:spacing w:val="-1"/>
        </w:rPr>
        <w:t>e</w:t>
      </w:r>
      <w:r w:rsidRPr="00E62993">
        <w:rPr>
          <w:rFonts w:ascii="Arial" w:hAnsi="Arial" w:cs="Arial"/>
        </w:rPr>
        <w:t>rsion</w:t>
      </w:r>
      <w:r w:rsidRPr="00E62993">
        <w:rPr>
          <w:rFonts w:ascii="Arial" w:hAnsi="Arial" w:cs="Arial"/>
          <w:spacing w:val="2"/>
        </w:rPr>
        <w:t xml:space="preserve"> </w:t>
      </w:r>
      <w:r w:rsidRPr="00E62993">
        <w:rPr>
          <w:rFonts w:ascii="Arial" w:hAnsi="Arial" w:cs="Arial"/>
        </w:rPr>
        <w:t>of a</w:t>
      </w:r>
      <w:r w:rsidRPr="00E62993">
        <w:rPr>
          <w:rFonts w:ascii="Arial" w:hAnsi="Arial" w:cs="Arial"/>
          <w:spacing w:val="-2"/>
        </w:rPr>
        <w:t xml:space="preserve"> </w:t>
      </w:r>
      <w:r w:rsidRPr="00E62993">
        <w:rPr>
          <w:rFonts w:ascii="Arial" w:hAnsi="Arial" w:cs="Arial"/>
        </w:rPr>
        <w:t>low</w:t>
      </w:r>
      <w:r w:rsidRPr="00E62993">
        <w:rPr>
          <w:rFonts w:ascii="Arial" w:hAnsi="Arial" w:cs="Arial"/>
          <w:spacing w:val="-1"/>
        </w:rPr>
        <w:t>e</w:t>
      </w:r>
      <w:r w:rsidRPr="00E62993">
        <w:rPr>
          <w:rFonts w:ascii="Arial" w:hAnsi="Arial" w:cs="Arial"/>
          <w:spacing w:val="5"/>
        </w:rPr>
        <w:t>r</w:t>
      </w:r>
      <w:r w:rsidRPr="00E62993">
        <w:rPr>
          <w:rFonts w:ascii="Arial" w:hAnsi="Arial" w:cs="Arial"/>
        </w:rPr>
        <w:t>-income</w:t>
      </w:r>
      <w:r w:rsidRPr="00E62993">
        <w:rPr>
          <w:rFonts w:ascii="Arial" w:hAnsi="Arial" w:cs="Arial"/>
          <w:spacing w:val="-1"/>
        </w:rPr>
        <w:t xml:space="preserve"> </w:t>
      </w:r>
      <w:r w:rsidRPr="00E62993">
        <w:rPr>
          <w:rFonts w:ascii="Arial" w:hAnsi="Arial" w:cs="Arial"/>
        </w:rPr>
        <w:t>d</w:t>
      </w:r>
      <w:r w:rsidRPr="00E62993">
        <w:rPr>
          <w:rFonts w:ascii="Arial" w:hAnsi="Arial" w:cs="Arial"/>
          <w:spacing w:val="2"/>
        </w:rPr>
        <w:t>w</w:t>
      </w:r>
      <w:r w:rsidRPr="00E62993">
        <w:rPr>
          <w:rFonts w:ascii="Arial" w:hAnsi="Arial" w:cs="Arial"/>
          <w:spacing w:val="-1"/>
        </w:rPr>
        <w:t>e</w:t>
      </w:r>
      <w:r w:rsidRPr="00E62993">
        <w:rPr>
          <w:rFonts w:ascii="Arial" w:hAnsi="Arial" w:cs="Arial"/>
        </w:rPr>
        <w:t>l</w:t>
      </w:r>
      <w:r w:rsidRPr="00E62993">
        <w:rPr>
          <w:rFonts w:ascii="Arial" w:hAnsi="Arial" w:cs="Arial"/>
          <w:spacing w:val="1"/>
        </w:rPr>
        <w:t>l</w:t>
      </w:r>
      <w:r w:rsidRPr="00E62993">
        <w:rPr>
          <w:rFonts w:ascii="Arial" w:hAnsi="Arial" w:cs="Arial"/>
        </w:rPr>
        <w:t>ing</w:t>
      </w:r>
      <w:r w:rsidRPr="00E62993">
        <w:rPr>
          <w:rFonts w:ascii="Arial" w:hAnsi="Arial" w:cs="Arial"/>
          <w:spacing w:val="-2"/>
        </w:rPr>
        <w:t xml:space="preserve"> </w:t>
      </w:r>
      <w:r w:rsidRPr="00E62993">
        <w:rPr>
          <w:rFonts w:ascii="Arial" w:hAnsi="Arial" w:cs="Arial"/>
        </w:rPr>
        <w:t>un</w:t>
      </w:r>
      <w:r w:rsidRPr="00E62993">
        <w:rPr>
          <w:rFonts w:ascii="Arial" w:hAnsi="Arial" w:cs="Arial"/>
          <w:spacing w:val="1"/>
        </w:rPr>
        <w:t>i</w:t>
      </w:r>
      <w:r w:rsidRPr="00E62993">
        <w:rPr>
          <w:rFonts w:ascii="Arial" w:hAnsi="Arial" w:cs="Arial"/>
        </w:rPr>
        <w:t xml:space="preserve">t </w:t>
      </w:r>
      <w:r w:rsidRPr="00E62993">
        <w:rPr>
          <w:rFonts w:ascii="Arial" w:hAnsi="Arial" w:cs="Arial"/>
          <w:spacing w:val="1"/>
        </w:rPr>
        <w:t>i</w:t>
      </w:r>
      <w:r w:rsidRPr="00E62993">
        <w:rPr>
          <w:rFonts w:ascii="Arial" w:hAnsi="Arial" w:cs="Arial"/>
        </w:rPr>
        <w:t xml:space="preserve">n </w:t>
      </w:r>
      <w:r w:rsidRPr="00E62993">
        <w:rPr>
          <w:rFonts w:ascii="Arial" w:hAnsi="Arial" w:cs="Arial"/>
          <w:spacing w:val="-1"/>
        </w:rPr>
        <w:t>acc</w:t>
      </w:r>
      <w:r w:rsidRPr="00E62993">
        <w:rPr>
          <w:rFonts w:ascii="Arial" w:hAnsi="Arial" w:cs="Arial"/>
        </w:rPr>
        <w:t>o</w:t>
      </w:r>
      <w:r w:rsidRPr="00E62993">
        <w:rPr>
          <w:rFonts w:ascii="Arial" w:hAnsi="Arial" w:cs="Arial"/>
          <w:spacing w:val="-1"/>
        </w:rPr>
        <w:t>r</w:t>
      </w:r>
      <w:r w:rsidRPr="00E62993">
        <w:rPr>
          <w:rFonts w:ascii="Arial" w:hAnsi="Arial" w:cs="Arial"/>
          <w:spacing w:val="2"/>
        </w:rPr>
        <w:t>d</w:t>
      </w:r>
      <w:r w:rsidRPr="00E62993">
        <w:rPr>
          <w:rFonts w:ascii="Arial" w:hAnsi="Arial" w:cs="Arial"/>
          <w:spacing w:val="-1"/>
        </w:rPr>
        <w:t>a</w:t>
      </w:r>
      <w:r w:rsidRPr="00E62993">
        <w:rPr>
          <w:rFonts w:ascii="Arial" w:hAnsi="Arial" w:cs="Arial"/>
        </w:rPr>
        <w:t>n</w:t>
      </w:r>
      <w:r w:rsidRPr="00E62993">
        <w:rPr>
          <w:rFonts w:ascii="Arial" w:hAnsi="Arial" w:cs="Arial"/>
          <w:spacing w:val="1"/>
        </w:rPr>
        <w:t>c</w:t>
      </w:r>
      <w:r w:rsidRPr="00E62993">
        <w:rPr>
          <w:rFonts w:ascii="Arial" w:hAnsi="Arial" w:cs="Arial"/>
        </w:rPr>
        <w:t>e</w:t>
      </w:r>
      <w:r w:rsidRPr="00E62993">
        <w:rPr>
          <w:rFonts w:ascii="Arial" w:hAnsi="Arial" w:cs="Arial"/>
          <w:spacing w:val="-1"/>
        </w:rPr>
        <w:t xml:space="preserve"> </w:t>
      </w:r>
      <w:r w:rsidRPr="00E62993">
        <w:rPr>
          <w:rFonts w:ascii="Arial" w:hAnsi="Arial" w:cs="Arial"/>
        </w:rPr>
        <w:t xml:space="preserve">with </w:t>
      </w:r>
      <w:r w:rsidRPr="00E62993">
        <w:rPr>
          <w:rFonts w:ascii="Arial" w:hAnsi="Arial" w:cs="Arial"/>
          <w:spacing w:val="1"/>
        </w:rPr>
        <w:t>t</w:t>
      </w:r>
      <w:r w:rsidRPr="00E62993">
        <w:rPr>
          <w:rFonts w:ascii="Arial" w:hAnsi="Arial" w:cs="Arial"/>
        </w:rPr>
        <w:t>he</w:t>
      </w:r>
      <w:r w:rsidRPr="00E62993">
        <w:rPr>
          <w:rFonts w:ascii="Arial" w:hAnsi="Arial" w:cs="Arial"/>
          <w:spacing w:val="-1"/>
        </w:rPr>
        <w:t xml:space="preserve"> re</w:t>
      </w:r>
      <w:r w:rsidRPr="00E62993">
        <w:rPr>
          <w:rFonts w:ascii="Arial" w:hAnsi="Arial" w:cs="Arial"/>
        </w:rPr>
        <w:t>q</w:t>
      </w:r>
      <w:r w:rsidRPr="00E62993">
        <w:rPr>
          <w:rFonts w:ascii="Arial" w:hAnsi="Arial" w:cs="Arial"/>
          <w:spacing w:val="2"/>
        </w:rPr>
        <w:t>u</w:t>
      </w:r>
      <w:r w:rsidRPr="00E62993">
        <w:rPr>
          <w:rFonts w:ascii="Arial" w:hAnsi="Arial" w:cs="Arial"/>
        </w:rPr>
        <w:t>ir</w:t>
      </w:r>
      <w:r w:rsidRPr="00E62993">
        <w:rPr>
          <w:rFonts w:ascii="Arial" w:hAnsi="Arial" w:cs="Arial"/>
          <w:spacing w:val="-1"/>
        </w:rPr>
        <w:t>e</w:t>
      </w:r>
      <w:r w:rsidRPr="00E62993">
        <w:rPr>
          <w:rFonts w:ascii="Arial" w:hAnsi="Arial" w:cs="Arial"/>
        </w:rPr>
        <w:t>ments of 24 C</w:t>
      </w:r>
      <w:r w:rsidRPr="00E62993">
        <w:rPr>
          <w:rFonts w:ascii="Arial" w:hAnsi="Arial" w:cs="Arial"/>
          <w:spacing w:val="-1"/>
        </w:rPr>
        <w:t>F</w:t>
      </w:r>
      <w:r w:rsidRPr="00E62993">
        <w:rPr>
          <w:rFonts w:ascii="Arial" w:hAnsi="Arial" w:cs="Arial"/>
        </w:rPr>
        <w:t>R 42.</w:t>
      </w:r>
      <w:r w:rsidRPr="00E62993">
        <w:rPr>
          <w:rFonts w:ascii="Arial" w:hAnsi="Arial" w:cs="Arial"/>
          <w:spacing w:val="2"/>
        </w:rPr>
        <w:t>3</w:t>
      </w:r>
      <w:r w:rsidRPr="00E62993">
        <w:rPr>
          <w:rFonts w:ascii="Arial" w:hAnsi="Arial" w:cs="Arial"/>
        </w:rPr>
        <w:t xml:space="preserve">50. </w:t>
      </w:r>
      <w:r w:rsidRPr="00E62993">
        <w:rPr>
          <w:rFonts w:ascii="Arial" w:hAnsi="Arial" w:cs="Arial"/>
          <w:spacing w:val="2"/>
        </w:rPr>
        <w:t xml:space="preserve"> </w:t>
      </w:r>
      <w:r w:rsidRPr="00E62993">
        <w:rPr>
          <w:rFonts w:ascii="Arial" w:hAnsi="Arial" w:cs="Arial"/>
        </w:rPr>
        <w:t>A disp</w:t>
      </w:r>
      <w:r w:rsidRPr="00E62993">
        <w:rPr>
          <w:rFonts w:ascii="Arial" w:hAnsi="Arial" w:cs="Arial"/>
          <w:spacing w:val="1"/>
        </w:rPr>
        <w:t>l</w:t>
      </w:r>
      <w:r w:rsidRPr="00E62993">
        <w:rPr>
          <w:rFonts w:ascii="Arial" w:hAnsi="Arial" w:cs="Arial"/>
          <w:spacing w:val="-1"/>
        </w:rPr>
        <w:t>ace</w:t>
      </w:r>
      <w:r w:rsidRPr="00E62993">
        <w:rPr>
          <w:rFonts w:ascii="Arial" w:hAnsi="Arial" w:cs="Arial"/>
        </w:rPr>
        <w:t>d</w:t>
      </w:r>
      <w:r w:rsidRPr="00E62993">
        <w:rPr>
          <w:rFonts w:ascii="Arial" w:hAnsi="Arial" w:cs="Arial"/>
          <w:spacing w:val="1"/>
        </w:rPr>
        <w:t xml:space="preserve"> </w:t>
      </w:r>
      <w:r w:rsidRPr="00E62993">
        <w:rPr>
          <w:rFonts w:ascii="Arial" w:hAnsi="Arial" w:cs="Arial"/>
        </w:rPr>
        <w:t>p</w:t>
      </w:r>
      <w:r w:rsidRPr="00E62993">
        <w:rPr>
          <w:rFonts w:ascii="Arial" w:hAnsi="Arial" w:cs="Arial"/>
          <w:spacing w:val="1"/>
        </w:rPr>
        <w:t>e</w:t>
      </w:r>
      <w:r w:rsidRPr="00E62993">
        <w:rPr>
          <w:rFonts w:ascii="Arial" w:hAnsi="Arial" w:cs="Arial"/>
        </w:rPr>
        <w:t>rson</w:t>
      </w:r>
      <w:r w:rsidRPr="00E62993">
        <w:rPr>
          <w:rFonts w:ascii="Arial" w:hAnsi="Arial" w:cs="Arial"/>
          <w:spacing w:val="2"/>
        </w:rPr>
        <w:t xml:space="preserve"> </w:t>
      </w:r>
      <w:r w:rsidRPr="00E62993">
        <w:rPr>
          <w:rFonts w:ascii="Arial" w:hAnsi="Arial" w:cs="Arial"/>
        </w:rPr>
        <w:t>who is not a low</w:t>
      </w:r>
      <w:r w:rsidRPr="00E62993">
        <w:rPr>
          <w:rFonts w:ascii="Arial" w:hAnsi="Arial" w:cs="Arial"/>
          <w:spacing w:val="-1"/>
        </w:rPr>
        <w:t>er-</w:t>
      </w:r>
      <w:r w:rsidRPr="00E62993">
        <w:rPr>
          <w:rFonts w:ascii="Arial" w:hAnsi="Arial" w:cs="Arial"/>
        </w:rPr>
        <w:t>income</w:t>
      </w:r>
      <w:r w:rsidRPr="00E62993">
        <w:rPr>
          <w:rFonts w:ascii="Arial" w:hAnsi="Arial" w:cs="Arial"/>
          <w:spacing w:val="-1"/>
        </w:rPr>
        <w:t xml:space="preserve"> </w:t>
      </w:r>
      <w:r w:rsidRPr="00E62993">
        <w:rPr>
          <w:rFonts w:ascii="Arial" w:hAnsi="Arial" w:cs="Arial"/>
          <w:spacing w:val="3"/>
        </w:rPr>
        <w:t>t</w:t>
      </w:r>
      <w:r w:rsidRPr="00E62993">
        <w:rPr>
          <w:rFonts w:ascii="Arial" w:hAnsi="Arial" w:cs="Arial"/>
          <w:spacing w:val="-1"/>
        </w:rPr>
        <w:t>e</w:t>
      </w:r>
      <w:r w:rsidRPr="00E62993">
        <w:rPr>
          <w:rFonts w:ascii="Arial" w:hAnsi="Arial" w:cs="Arial"/>
        </w:rPr>
        <w:t>n</w:t>
      </w:r>
      <w:r w:rsidRPr="00E62993">
        <w:rPr>
          <w:rFonts w:ascii="Arial" w:hAnsi="Arial" w:cs="Arial"/>
          <w:spacing w:val="-1"/>
        </w:rPr>
        <w:t>a</w:t>
      </w:r>
      <w:r w:rsidRPr="00E62993">
        <w:rPr>
          <w:rFonts w:ascii="Arial" w:hAnsi="Arial" w:cs="Arial"/>
        </w:rPr>
        <w:t>nt, wi</w:t>
      </w:r>
      <w:r w:rsidRPr="00E62993">
        <w:rPr>
          <w:rFonts w:ascii="Arial" w:hAnsi="Arial" w:cs="Arial"/>
          <w:spacing w:val="3"/>
        </w:rPr>
        <w:t>l</w:t>
      </w:r>
      <w:r w:rsidRPr="00E62993">
        <w:rPr>
          <w:rFonts w:ascii="Arial" w:hAnsi="Arial" w:cs="Arial"/>
        </w:rPr>
        <w:t>l be p</w:t>
      </w:r>
      <w:r w:rsidRPr="00E62993">
        <w:rPr>
          <w:rFonts w:ascii="Arial" w:hAnsi="Arial" w:cs="Arial"/>
          <w:spacing w:val="-1"/>
        </w:rPr>
        <w:t>r</w:t>
      </w:r>
      <w:r w:rsidRPr="00E62993">
        <w:rPr>
          <w:rFonts w:ascii="Arial" w:hAnsi="Arial" w:cs="Arial"/>
        </w:rPr>
        <w:t xml:space="preserve">ovided </w:t>
      </w:r>
      <w:r w:rsidRPr="00E62993">
        <w:rPr>
          <w:rFonts w:ascii="Arial" w:hAnsi="Arial" w:cs="Arial"/>
          <w:spacing w:val="-1"/>
        </w:rPr>
        <w:t>re</w:t>
      </w:r>
      <w:r w:rsidRPr="00E62993">
        <w:rPr>
          <w:rFonts w:ascii="Arial" w:hAnsi="Arial" w:cs="Arial"/>
        </w:rPr>
        <w:t>l</w:t>
      </w:r>
      <w:r w:rsidRPr="00E62993">
        <w:rPr>
          <w:rFonts w:ascii="Arial" w:hAnsi="Arial" w:cs="Arial"/>
          <w:spacing w:val="3"/>
        </w:rPr>
        <w:t>o</w:t>
      </w:r>
      <w:r w:rsidRPr="00E62993">
        <w:rPr>
          <w:rFonts w:ascii="Arial" w:hAnsi="Arial" w:cs="Arial"/>
          <w:spacing w:val="-1"/>
        </w:rPr>
        <w:t>ca</w:t>
      </w:r>
      <w:r w:rsidRPr="00E62993">
        <w:rPr>
          <w:rFonts w:ascii="Arial" w:hAnsi="Arial" w:cs="Arial"/>
        </w:rPr>
        <w:t>t</w:t>
      </w:r>
      <w:r w:rsidRPr="00E62993">
        <w:rPr>
          <w:rFonts w:ascii="Arial" w:hAnsi="Arial" w:cs="Arial"/>
          <w:spacing w:val="1"/>
        </w:rPr>
        <w:t>i</w:t>
      </w:r>
      <w:r w:rsidRPr="00E62993">
        <w:rPr>
          <w:rFonts w:ascii="Arial" w:hAnsi="Arial" w:cs="Arial"/>
        </w:rPr>
        <w:t xml:space="preserve">on </w:t>
      </w:r>
      <w:r w:rsidRPr="00E62993">
        <w:rPr>
          <w:rFonts w:ascii="Arial" w:hAnsi="Arial" w:cs="Arial"/>
          <w:spacing w:val="1"/>
        </w:rPr>
        <w:t>a</w:t>
      </w:r>
      <w:r w:rsidRPr="00E62993">
        <w:rPr>
          <w:rFonts w:ascii="Arial" w:hAnsi="Arial" w:cs="Arial"/>
        </w:rPr>
        <w:t>ss</w:t>
      </w:r>
      <w:r w:rsidRPr="00E62993">
        <w:rPr>
          <w:rFonts w:ascii="Arial" w:hAnsi="Arial" w:cs="Arial"/>
          <w:spacing w:val="1"/>
        </w:rPr>
        <w:t>i</w:t>
      </w:r>
      <w:r w:rsidRPr="00E62993">
        <w:rPr>
          <w:rFonts w:ascii="Arial" w:hAnsi="Arial" w:cs="Arial"/>
        </w:rPr>
        <w:t>stan</w:t>
      </w:r>
      <w:r w:rsidRPr="00E62993">
        <w:rPr>
          <w:rFonts w:ascii="Arial" w:hAnsi="Arial" w:cs="Arial"/>
          <w:spacing w:val="-1"/>
        </w:rPr>
        <w:t>c</w:t>
      </w:r>
      <w:r w:rsidRPr="00E62993">
        <w:rPr>
          <w:rFonts w:ascii="Arial" w:hAnsi="Arial" w:cs="Arial"/>
        </w:rPr>
        <w:t>e</w:t>
      </w:r>
      <w:r w:rsidRPr="00E62993">
        <w:rPr>
          <w:rFonts w:ascii="Arial" w:hAnsi="Arial" w:cs="Arial"/>
          <w:spacing w:val="-1"/>
        </w:rPr>
        <w:t xml:space="preserve"> </w:t>
      </w:r>
      <w:r w:rsidRPr="00E62993">
        <w:rPr>
          <w:rFonts w:ascii="Arial" w:hAnsi="Arial" w:cs="Arial"/>
        </w:rPr>
        <w:t>in a</w:t>
      </w:r>
      <w:r w:rsidRPr="00E62993">
        <w:rPr>
          <w:rFonts w:ascii="Arial" w:hAnsi="Arial" w:cs="Arial"/>
          <w:spacing w:val="-1"/>
        </w:rPr>
        <w:t>cc</w:t>
      </w:r>
      <w:r w:rsidRPr="00E62993">
        <w:rPr>
          <w:rFonts w:ascii="Arial" w:hAnsi="Arial" w:cs="Arial"/>
          <w:spacing w:val="2"/>
        </w:rPr>
        <w:t>o</w:t>
      </w:r>
      <w:r w:rsidRPr="00E62993">
        <w:rPr>
          <w:rFonts w:ascii="Arial" w:hAnsi="Arial" w:cs="Arial"/>
        </w:rPr>
        <w:t>rd</w:t>
      </w:r>
      <w:r w:rsidRPr="00E62993">
        <w:rPr>
          <w:rFonts w:ascii="Arial" w:hAnsi="Arial" w:cs="Arial"/>
          <w:spacing w:val="-2"/>
        </w:rPr>
        <w:t>a</w:t>
      </w:r>
      <w:r w:rsidRPr="00E62993">
        <w:rPr>
          <w:rFonts w:ascii="Arial" w:hAnsi="Arial" w:cs="Arial"/>
          <w:spacing w:val="2"/>
        </w:rPr>
        <w:t>n</w:t>
      </w:r>
      <w:r w:rsidRPr="00E62993">
        <w:rPr>
          <w:rFonts w:ascii="Arial" w:hAnsi="Arial" w:cs="Arial"/>
          <w:spacing w:val="-1"/>
        </w:rPr>
        <w:t>c</w:t>
      </w:r>
      <w:r w:rsidRPr="00E62993">
        <w:rPr>
          <w:rFonts w:ascii="Arial" w:hAnsi="Arial" w:cs="Arial"/>
        </w:rPr>
        <w:t>e</w:t>
      </w:r>
      <w:r w:rsidRPr="00E62993">
        <w:rPr>
          <w:rFonts w:ascii="Arial" w:hAnsi="Arial" w:cs="Arial"/>
          <w:spacing w:val="1"/>
        </w:rPr>
        <w:t xml:space="preserve"> </w:t>
      </w:r>
      <w:r w:rsidRPr="00E62993">
        <w:rPr>
          <w:rFonts w:ascii="Arial" w:hAnsi="Arial" w:cs="Arial"/>
        </w:rPr>
        <w:t xml:space="preserve">with </w:t>
      </w:r>
      <w:r w:rsidRPr="00E62993">
        <w:rPr>
          <w:rFonts w:ascii="Arial" w:hAnsi="Arial" w:cs="Arial"/>
          <w:spacing w:val="1"/>
        </w:rPr>
        <w:t>t</w:t>
      </w:r>
      <w:r w:rsidRPr="00E62993">
        <w:rPr>
          <w:rFonts w:ascii="Arial" w:hAnsi="Arial" w:cs="Arial"/>
        </w:rPr>
        <w:t>he Unif</w:t>
      </w:r>
      <w:r w:rsidRPr="00E62993">
        <w:rPr>
          <w:rFonts w:ascii="Arial" w:hAnsi="Arial" w:cs="Arial"/>
          <w:spacing w:val="-1"/>
        </w:rPr>
        <w:t>o</w:t>
      </w:r>
      <w:r w:rsidRPr="00E62993">
        <w:rPr>
          <w:rFonts w:ascii="Arial" w:hAnsi="Arial" w:cs="Arial"/>
        </w:rPr>
        <w:t>rm Relo</w:t>
      </w:r>
      <w:r w:rsidRPr="00E62993">
        <w:rPr>
          <w:rFonts w:ascii="Arial" w:hAnsi="Arial" w:cs="Arial"/>
          <w:spacing w:val="-1"/>
        </w:rPr>
        <w:t>ca</w:t>
      </w:r>
      <w:r w:rsidRPr="00E62993">
        <w:rPr>
          <w:rFonts w:ascii="Arial" w:hAnsi="Arial" w:cs="Arial"/>
        </w:rPr>
        <w:t>t</w:t>
      </w:r>
      <w:r w:rsidRPr="00E62993">
        <w:rPr>
          <w:rFonts w:ascii="Arial" w:hAnsi="Arial" w:cs="Arial"/>
          <w:spacing w:val="1"/>
        </w:rPr>
        <w:t>i</w:t>
      </w:r>
      <w:r w:rsidRPr="00E62993">
        <w:rPr>
          <w:rFonts w:ascii="Arial" w:hAnsi="Arial" w:cs="Arial"/>
        </w:rPr>
        <w:t>on Assistan</w:t>
      </w:r>
      <w:r w:rsidRPr="00E62993">
        <w:rPr>
          <w:rFonts w:ascii="Arial" w:hAnsi="Arial" w:cs="Arial"/>
          <w:spacing w:val="-1"/>
        </w:rPr>
        <w:t>c</w:t>
      </w:r>
      <w:r w:rsidRPr="00E62993">
        <w:rPr>
          <w:rFonts w:ascii="Arial" w:hAnsi="Arial" w:cs="Arial"/>
        </w:rPr>
        <w:t>e</w:t>
      </w:r>
      <w:r w:rsidRPr="00E62993">
        <w:rPr>
          <w:rFonts w:ascii="Arial" w:hAnsi="Arial" w:cs="Arial"/>
          <w:spacing w:val="-1"/>
        </w:rPr>
        <w:t xml:space="preserve"> a</w:t>
      </w:r>
      <w:r w:rsidRPr="00E62993">
        <w:rPr>
          <w:rFonts w:ascii="Arial" w:hAnsi="Arial" w:cs="Arial"/>
        </w:rPr>
        <w:t>nd R</w:t>
      </w:r>
      <w:r w:rsidRPr="00E62993">
        <w:rPr>
          <w:rFonts w:ascii="Arial" w:hAnsi="Arial" w:cs="Arial"/>
          <w:spacing w:val="2"/>
        </w:rPr>
        <w:t>e</w:t>
      </w:r>
      <w:r w:rsidRPr="00E62993">
        <w:rPr>
          <w:rFonts w:ascii="Arial" w:hAnsi="Arial" w:cs="Arial"/>
          <w:spacing w:val="-1"/>
        </w:rPr>
        <w:t>a</w:t>
      </w:r>
      <w:r w:rsidRPr="00E62993">
        <w:rPr>
          <w:rFonts w:ascii="Arial" w:hAnsi="Arial" w:cs="Arial"/>
        </w:rPr>
        <w:t xml:space="preserve">l </w:t>
      </w:r>
      <w:r w:rsidRPr="00E62993">
        <w:rPr>
          <w:rFonts w:ascii="Arial" w:hAnsi="Arial" w:cs="Arial"/>
          <w:spacing w:val="1"/>
        </w:rPr>
        <w:t>P</w:t>
      </w:r>
      <w:r w:rsidRPr="00E62993">
        <w:rPr>
          <w:rFonts w:ascii="Arial" w:hAnsi="Arial" w:cs="Arial"/>
        </w:rPr>
        <w:t>rop</w:t>
      </w:r>
      <w:r w:rsidRPr="00E62993">
        <w:rPr>
          <w:rFonts w:ascii="Arial" w:hAnsi="Arial" w:cs="Arial"/>
          <w:spacing w:val="-2"/>
        </w:rPr>
        <w:t>e</w:t>
      </w:r>
      <w:r w:rsidRPr="00E62993">
        <w:rPr>
          <w:rFonts w:ascii="Arial" w:hAnsi="Arial" w:cs="Arial"/>
        </w:rPr>
        <w:t>r</w:t>
      </w:r>
      <w:r w:rsidRPr="00E62993">
        <w:rPr>
          <w:rFonts w:ascii="Arial" w:hAnsi="Arial" w:cs="Arial"/>
          <w:spacing w:val="4"/>
        </w:rPr>
        <w:t>t</w:t>
      </w:r>
      <w:r w:rsidRPr="00E62993">
        <w:rPr>
          <w:rFonts w:ascii="Arial" w:hAnsi="Arial" w:cs="Arial"/>
        </w:rPr>
        <w:t>y</w:t>
      </w:r>
      <w:r w:rsidRPr="00E62993">
        <w:rPr>
          <w:rFonts w:ascii="Arial" w:hAnsi="Arial" w:cs="Arial"/>
          <w:spacing w:val="-3"/>
        </w:rPr>
        <w:t xml:space="preserve"> </w:t>
      </w:r>
      <w:r w:rsidRPr="00E62993">
        <w:rPr>
          <w:rFonts w:ascii="Arial" w:hAnsi="Arial" w:cs="Arial"/>
        </w:rPr>
        <w:t>A</w:t>
      </w:r>
      <w:r w:rsidRPr="00E62993">
        <w:rPr>
          <w:rFonts w:ascii="Arial" w:hAnsi="Arial" w:cs="Arial"/>
          <w:spacing w:val="-1"/>
        </w:rPr>
        <w:t>c</w:t>
      </w:r>
      <w:r w:rsidRPr="00E62993">
        <w:rPr>
          <w:rFonts w:ascii="Arial" w:hAnsi="Arial" w:cs="Arial"/>
        </w:rPr>
        <w:t>quis</w:t>
      </w:r>
      <w:r w:rsidRPr="00E62993">
        <w:rPr>
          <w:rFonts w:ascii="Arial" w:hAnsi="Arial" w:cs="Arial"/>
          <w:spacing w:val="1"/>
        </w:rPr>
        <w:t>i</w:t>
      </w:r>
      <w:r w:rsidRPr="00E62993">
        <w:rPr>
          <w:rFonts w:ascii="Arial" w:hAnsi="Arial" w:cs="Arial"/>
        </w:rPr>
        <w:t>t</w:t>
      </w:r>
      <w:r w:rsidRPr="00E62993">
        <w:rPr>
          <w:rFonts w:ascii="Arial" w:hAnsi="Arial" w:cs="Arial"/>
          <w:spacing w:val="1"/>
        </w:rPr>
        <w:t>i</w:t>
      </w:r>
      <w:r w:rsidRPr="00E62993">
        <w:rPr>
          <w:rFonts w:ascii="Arial" w:hAnsi="Arial" w:cs="Arial"/>
        </w:rPr>
        <w:t xml:space="preserve">on </w:t>
      </w:r>
      <w:r w:rsidRPr="00E62993">
        <w:rPr>
          <w:rFonts w:ascii="Arial" w:hAnsi="Arial" w:cs="Arial"/>
          <w:spacing w:val="1"/>
        </w:rPr>
        <w:t>P</w:t>
      </w:r>
      <w:r w:rsidRPr="00E62993">
        <w:rPr>
          <w:rFonts w:ascii="Arial" w:hAnsi="Arial" w:cs="Arial"/>
        </w:rPr>
        <w:t>ol</w:t>
      </w:r>
      <w:r w:rsidRPr="00E62993">
        <w:rPr>
          <w:rFonts w:ascii="Arial" w:hAnsi="Arial" w:cs="Arial"/>
          <w:spacing w:val="1"/>
        </w:rPr>
        <w:t>i</w:t>
      </w:r>
      <w:r w:rsidRPr="00E62993">
        <w:rPr>
          <w:rFonts w:ascii="Arial" w:hAnsi="Arial" w:cs="Arial"/>
          <w:spacing w:val="-1"/>
        </w:rPr>
        <w:t>c</w:t>
      </w:r>
      <w:r w:rsidRPr="00E62993">
        <w:rPr>
          <w:rFonts w:ascii="Arial" w:hAnsi="Arial" w:cs="Arial"/>
        </w:rPr>
        <w:t xml:space="preserve">ies </w:t>
      </w:r>
      <w:r w:rsidRPr="00E62993">
        <w:rPr>
          <w:rFonts w:ascii="Arial" w:hAnsi="Arial" w:cs="Arial"/>
          <w:spacing w:val="-1"/>
        </w:rPr>
        <w:t>Ac</w:t>
      </w:r>
      <w:r w:rsidRPr="00E62993">
        <w:rPr>
          <w:rFonts w:ascii="Arial" w:hAnsi="Arial" w:cs="Arial"/>
        </w:rPr>
        <w:t xml:space="preserve">t of 1970, </w:t>
      </w:r>
      <w:r w:rsidRPr="00E62993">
        <w:rPr>
          <w:rFonts w:ascii="Arial" w:hAnsi="Arial" w:cs="Arial"/>
          <w:spacing w:val="-1"/>
        </w:rPr>
        <w:t>a</w:t>
      </w:r>
      <w:r w:rsidRPr="00E62993">
        <w:rPr>
          <w:rFonts w:ascii="Arial" w:hAnsi="Arial" w:cs="Arial"/>
        </w:rPr>
        <w:t xml:space="preserve">s </w:t>
      </w:r>
      <w:r w:rsidRPr="00E62993">
        <w:rPr>
          <w:rFonts w:ascii="Arial" w:hAnsi="Arial" w:cs="Arial"/>
          <w:spacing w:val="-1"/>
        </w:rPr>
        <w:t>a</w:t>
      </w:r>
      <w:r w:rsidRPr="00E62993">
        <w:rPr>
          <w:rFonts w:ascii="Arial" w:hAnsi="Arial" w:cs="Arial"/>
        </w:rPr>
        <w:t>mend</w:t>
      </w:r>
      <w:r w:rsidRPr="00E62993">
        <w:rPr>
          <w:rFonts w:ascii="Arial" w:hAnsi="Arial" w:cs="Arial"/>
          <w:spacing w:val="-1"/>
        </w:rPr>
        <w:t>e</w:t>
      </w:r>
      <w:r w:rsidRPr="00E62993">
        <w:rPr>
          <w:rFonts w:ascii="Arial" w:hAnsi="Arial" w:cs="Arial"/>
        </w:rPr>
        <w:t xml:space="preserve">d, </w:t>
      </w:r>
      <w:r w:rsidRPr="00E62993">
        <w:rPr>
          <w:rFonts w:ascii="Arial" w:hAnsi="Arial" w:cs="Arial"/>
          <w:spacing w:val="-1"/>
        </w:rPr>
        <w:t>a</w:t>
      </w:r>
      <w:r w:rsidRPr="00E62993">
        <w:rPr>
          <w:rFonts w:ascii="Arial" w:hAnsi="Arial" w:cs="Arial"/>
        </w:rPr>
        <w:t>nd i</w:t>
      </w:r>
      <w:r w:rsidRPr="00E62993">
        <w:rPr>
          <w:rFonts w:ascii="Arial" w:hAnsi="Arial" w:cs="Arial"/>
          <w:spacing w:val="1"/>
        </w:rPr>
        <w:t>m</w:t>
      </w:r>
      <w:r w:rsidRPr="00E62993">
        <w:rPr>
          <w:rFonts w:ascii="Arial" w:hAnsi="Arial" w:cs="Arial"/>
        </w:rPr>
        <w:t>plem</w:t>
      </w:r>
      <w:r w:rsidRPr="00E62993">
        <w:rPr>
          <w:rFonts w:ascii="Arial" w:hAnsi="Arial" w:cs="Arial"/>
          <w:spacing w:val="-1"/>
        </w:rPr>
        <w:t>e</w:t>
      </w:r>
      <w:r w:rsidRPr="00E62993">
        <w:rPr>
          <w:rFonts w:ascii="Arial" w:hAnsi="Arial" w:cs="Arial"/>
        </w:rPr>
        <w:t>n</w:t>
      </w:r>
      <w:r w:rsidRPr="00E62993">
        <w:rPr>
          <w:rFonts w:ascii="Arial" w:hAnsi="Arial" w:cs="Arial"/>
          <w:spacing w:val="3"/>
        </w:rPr>
        <w:t>t</w:t>
      </w:r>
      <w:r w:rsidRPr="00E62993">
        <w:rPr>
          <w:rFonts w:ascii="Arial" w:hAnsi="Arial" w:cs="Arial"/>
        </w:rPr>
        <w:t>ing</w:t>
      </w:r>
      <w:r w:rsidRPr="00E62993">
        <w:rPr>
          <w:rFonts w:ascii="Arial" w:hAnsi="Arial" w:cs="Arial"/>
          <w:spacing w:val="-2"/>
        </w:rPr>
        <w:t xml:space="preserve"> </w:t>
      </w:r>
      <w:r w:rsidRPr="00E62993">
        <w:rPr>
          <w:rFonts w:ascii="Arial" w:hAnsi="Arial" w:cs="Arial"/>
          <w:spacing w:val="-1"/>
        </w:rPr>
        <w:t>r</w:t>
      </w:r>
      <w:r w:rsidRPr="00E62993">
        <w:rPr>
          <w:rFonts w:ascii="Arial" w:hAnsi="Arial" w:cs="Arial"/>
          <w:spacing w:val="1"/>
        </w:rPr>
        <w:t>e</w:t>
      </w:r>
      <w:r w:rsidRPr="00E62993">
        <w:rPr>
          <w:rFonts w:ascii="Arial" w:hAnsi="Arial" w:cs="Arial"/>
          <w:spacing w:val="-2"/>
        </w:rPr>
        <w:t>g</w:t>
      </w:r>
      <w:r w:rsidRPr="00E62993">
        <w:rPr>
          <w:rFonts w:ascii="Arial" w:hAnsi="Arial" w:cs="Arial"/>
        </w:rPr>
        <w:t>u</w:t>
      </w:r>
      <w:r w:rsidRPr="00E62993">
        <w:rPr>
          <w:rFonts w:ascii="Arial" w:hAnsi="Arial" w:cs="Arial"/>
          <w:spacing w:val="3"/>
        </w:rPr>
        <w:t>l</w:t>
      </w:r>
      <w:r w:rsidRPr="00E62993">
        <w:rPr>
          <w:rFonts w:ascii="Arial" w:hAnsi="Arial" w:cs="Arial"/>
          <w:spacing w:val="-1"/>
        </w:rPr>
        <w:t>a</w:t>
      </w:r>
      <w:r w:rsidRPr="00E62993">
        <w:rPr>
          <w:rFonts w:ascii="Arial" w:hAnsi="Arial" w:cs="Arial"/>
        </w:rPr>
        <w:t>t</w:t>
      </w:r>
      <w:r w:rsidRPr="00E62993">
        <w:rPr>
          <w:rFonts w:ascii="Arial" w:hAnsi="Arial" w:cs="Arial"/>
          <w:spacing w:val="1"/>
        </w:rPr>
        <w:t>i</w:t>
      </w:r>
      <w:r w:rsidRPr="00E62993">
        <w:rPr>
          <w:rFonts w:ascii="Arial" w:hAnsi="Arial" w:cs="Arial"/>
        </w:rPr>
        <w:t xml:space="preserve">ons </w:t>
      </w:r>
      <w:r w:rsidRPr="00E62993">
        <w:rPr>
          <w:rFonts w:ascii="Arial" w:hAnsi="Arial" w:cs="Arial"/>
          <w:spacing w:val="-1"/>
        </w:rPr>
        <w:t>a</w:t>
      </w:r>
      <w:r w:rsidRPr="00E62993">
        <w:rPr>
          <w:rFonts w:ascii="Arial" w:hAnsi="Arial" w:cs="Arial"/>
        </w:rPr>
        <w:t>t</w:t>
      </w:r>
      <w:r w:rsidRPr="00E62993">
        <w:rPr>
          <w:rFonts w:ascii="Arial" w:hAnsi="Arial" w:cs="Arial"/>
          <w:spacing w:val="3"/>
        </w:rPr>
        <w:t xml:space="preserve"> </w:t>
      </w:r>
      <w:r w:rsidRPr="00E62993">
        <w:rPr>
          <w:rFonts w:ascii="Arial" w:hAnsi="Arial" w:cs="Arial"/>
        </w:rPr>
        <w:t>49 C</w:t>
      </w:r>
      <w:r w:rsidRPr="00E62993">
        <w:rPr>
          <w:rFonts w:ascii="Arial" w:hAnsi="Arial" w:cs="Arial"/>
          <w:spacing w:val="1"/>
        </w:rPr>
        <w:t>F</w:t>
      </w:r>
      <w:r w:rsidRPr="00E62993">
        <w:rPr>
          <w:rFonts w:ascii="Arial" w:hAnsi="Arial" w:cs="Arial"/>
        </w:rPr>
        <w:t xml:space="preserve">R </w:t>
      </w:r>
      <w:r w:rsidRPr="00E62993">
        <w:rPr>
          <w:rFonts w:ascii="Arial" w:hAnsi="Arial" w:cs="Arial"/>
          <w:spacing w:val="1"/>
        </w:rPr>
        <w:t>P</w:t>
      </w:r>
      <w:r w:rsidRPr="00E62993">
        <w:rPr>
          <w:rFonts w:ascii="Arial" w:hAnsi="Arial" w:cs="Arial"/>
          <w:spacing w:val="-1"/>
        </w:rPr>
        <w:t>a</w:t>
      </w:r>
      <w:r w:rsidRPr="00E62993">
        <w:rPr>
          <w:rFonts w:ascii="Arial" w:hAnsi="Arial" w:cs="Arial"/>
        </w:rPr>
        <w:t>rt 24.</w:t>
      </w:r>
    </w:p>
    <w:p w:rsidR="00DA0CB2" w:rsidRPr="00E62993" w:rsidRDefault="00DA0CB2" w:rsidP="00DA0CB2">
      <w:pPr>
        <w:spacing w:before="5" w:line="240" w:lineRule="exact"/>
        <w:rPr>
          <w:rFonts w:ascii="Arial" w:hAnsi="Arial" w:cs="Arial"/>
        </w:rPr>
      </w:pPr>
    </w:p>
    <w:p w:rsidR="00DA0CB2" w:rsidRPr="00E62993" w:rsidRDefault="00DA0CB2" w:rsidP="00842FC8">
      <w:pPr>
        <w:pStyle w:val="Heading2"/>
        <w:rPr>
          <w:rFonts w:cs="Arial"/>
          <w:b/>
        </w:rPr>
      </w:pPr>
      <w:bookmarkStart w:id="27" w:name="_Toc47087631"/>
      <w:r w:rsidRPr="00E62993">
        <w:rPr>
          <w:rFonts w:cs="Arial"/>
          <w:b/>
          <w:u w:color="000000"/>
        </w:rPr>
        <w:t>O</w:t>
      </w:r>
      <w:r w:rsidRPr="00E62993">
        <w:rPr>
          <w:rFonts w:cs="Arial"/>
          <w:b/>
          <w:spacing w:val="1"/>
          <w:u w:color="000000"/>
        </w:rPr>
        <w:t>n</w:t>
      </w:r>
      <w:r w:rsidRPr="00E62993">
        <w:rPr>
          <w:rFonts w:cs="Arial"/>
          <w:b/>
          <w:spacing w:val="-1"/>
          <w:u w:color="000000"/>
        </w:rPr>
        <w:t>e-</w:t>
      </w:r>
      <w:r w:rsidRPr="00E62993">
        <w:rPr>
          <w:rFonts w:cs="Arial"/>
          <w:b/>
          <w:spacing w:val="1"/>
          <w:u w:color="000000"/>
        </w:rPr>
        <w:t>f</w:t>
      </w:r>
      <w:r w:rsidRPr="00E62993">
        <w:rPr>
          <w:rFonts w:cs="Arial"/>
          <w:b/>
          <w:u w:color="000000"/>
        </w:rPr>
        <w:t>o</w:t>
      </w:r>
      <w:r w:rsidRPr="00E62993">
        <w:rPr>
          <w:rFonts w:cs="Arial"/>
          <w:b/>
          <w:spacing w:val="-1"/>
          <w:u w:color="000000"/>
        </w:rPr>
        <w:t>r-</w:t>
      </w:r>
      <w:r w:rsidRPr="00E62993">
        <w:rPr>
          <w:rFonts w:cs="Arial"/>
          <w:b/>
          <w:u w:color="000000"/>
        </w:rPr>
        <w:t>O</w:t>
      </w:r>
      <w:r w:rsidRPr="00E62993">
        <w:rPr>
          <w:rFonts w:cs="Arial"/>
          <w:b/>
          <w:spacing w:val="1"/>
          <w:u w:color="000000"/>
        </w:rPr>
        <w:t>n</w:t>
      </w:r>
      <w:r w:rsidRPr="00E62993">
        <w:rPr>
          <w:rFonts w:cs="Arial"/>
          <w:b/>
          <w:u w:color="000000"/>
        </w:rPr>
        <w:t>e</w:t>
      </w:r>
      <w:r w:rsidRPr="00E62993">
        <w:rPr>
          <w:rFonts w:cs="Arial"/>
          <w:b/>
          <w:spacing w:val="-1"/>
          <w:u w:color="000000"/>
        </w:rPr>
        <w:t xml:space="preserve"> </w:t>
      </w:r>
      <w:r w:rsidRPr="00E62993">
        <w:rPr>
          <w:rFonts w:cs="Arial"/>
          <w:b/>
          <w:u w:color="000000"/>
        </w:rPr>
        <w:t>R</w:t>
      </w:r>
      <w:r w:rsidRPr="00E62993">
        <w:rPr>
          <w:rFonts w:cs="Arial"/>
          <w:b/>
          <w:spacing w:val="-1"/>
          <w:u w:color="000000"/>
        </w:rPr>
        <w:t>e</w:t>
      </w:r>
      <w:r w:rsidRPr="00E62993">
        <w:rPr>
          <w:rFonts w:cs="Arial"/>
          <w:b/>
          <w:spacing w:val="1"/>
          <w:u w:color="000000"/>
        </w:rPr>
        <w:t>p</w:t>
      </w:r>
      <w:r w:rsidRPr="00E62993">
        <w:rPr>
          <w:rFonts w:cs="Arial"/>
          <w:b/>
          <w:u w:color="000000"/>
        </w:rPr>
        <w:t>lac</w:t>
      </w:r>
      <w:r w:rsidRPr="00E62993">
        <w:rPr>
          <w:rFonts w:cs="Arial"/>
          <w:b/>
          <w:spacing w:val="1"/>
          <w:u w:color="000000"/>
        </w:rPr>
        <w:t>e</w:t>
      </w:r>
      <w:r w:rsidRPr="00E62993">
        <w:rPr>
          <w:rFonts w:cs="Arial"/>
          <w:b/>
          <w:spacing w:val="-1"/>
          <w:u w:color="000000"/>
        </w:rPr>
        <w:t>me</w:t>
      </w:r>
      <w:r w:rsidRPr="00E62993">
        <w:rPr>
          <w:rFonts w:cs="Arial"/>
          <w:b/>
          <w:spacing w:val="1"/>
          <w:u w:color="000000"/>
        </w:rPr>
        <w:t>n</w:t>
      </w:r>
      <w:r w:rsidRPr="00E62993">
        <w:rPr>
          <w:rFonts w:cs="Arial"/>
          <w:b/>
          <w:u w:color="000000"/>
        </w:rPr>
        <w:t>t of</w:t>
      </w:r>
      <w:r w:rsidRPr="00E62993">
        <w:rPr>
          <w:rFonts w:cs="Arial"/>
          <w:b/>
          <w:spacing w:val="1"/>
          <w:u w:color="000000"/>
        </w:rPr>
        <w:t xml:space="preserve"> </w:t>
      </w:r>
      <w:r w:rsidRPr="00E62993">
        <w:rPr>
          <w:rFonts w:cs="Arial"/>
          <w:b/>
          <w:u w:color="000000"/>
        </w:rPr>
        <w:t>Lo</w:t>
      </w:r>
      <w:r w:rsidRPr="00E62993">
        <w:rPr>
          <w:rFonts w:cs="Arial"/>
          <w:b/>
          <w:spacing w:val="2"/>
          <w:u w:color="000000"/>
        </w:rPr>
        <w:t>w</w:t>
      </w:r>
      <w:r w:rsidRPr="00E62993">
        <w:rPr>
          <w:rFonts w:cs="Arial"/>
          <w:b/>
          <w:spacing w:val="-1"/>
          <w:u w:color="000000"/>
        </w:rPr>
        <w:t>e</w:t>
      </w:r>
      <w:r w:rsidRPr="00E62993">
        <w:rPr>
          <w:rFonts w:cs="Arial"/>
          <w:b/>
          <w:spacing w:val="1"/>
          <w:u w:color="000000"/>
        </w:rPr>
        <w:t>r</w:t>
      </w:r>
      <w:r w:rsidRPr="00E62993">
        <w:rPr>
          <w:rFonts w:cs="Arial"/>
          <w:b/>
          <w:u w:color="000000"/>
        </w:rPr>
        <w:t>-I</w:t>
      </w:r>
      <w:r w:rsidRPr="00E62993">
        <w:rPr>
          <w:rFonts w:cs="Arial"/>
          <w:b/>
          <w:spacing w:val="1"/>
          <w:u w:color="000000"/>
        </w:rPr>
        <w:t>n</w:t>
      </w:r>
      <w:r w:rsidRPr="00E62993">
        <w:rPr>
          <w:rFonts w:cs="Arial"/>
          <w:b/>
          <w:spacing w:val="-1"/>
          <w:u w:color="000000"/>
        </w:rPr>
        <w:t>c</w:t>
      </w:r>
      <w:r w:rsidRPr="00E62993">
        <w:rPr>
          <w:rFonts w:cs="Arial"/>
          <w:b/>
          <w:u w:color="000000"/>
        </w:rPr>
        <w:t>o</w:t>
      </w:r>
      <w:r w:rsidRPr="00E62993">
        <w:rPr>
          <w:rFonts w:cs="Arial"/>
          <w:b/>
          <w:spacing w:val="-3"/>
          <w:u w:color="000000"/>
        </w:rPr>
        <w:t>m</w:t>
      </w:r>
      <w:r w:rsidRPr="00E62993">
        <w:rPr>
          <w:rFonts w:cs="Arial"/>
          <w:b/>
          <w:u w:color="000000"/>
        </w:rPr>
        <w:t>e</w:t>
      </w:r>
      <w:r w:rsidRPr="00E62993">
        <w:rPr>
          <w:rFonts w:cs="Arial"/>
          <w:b/>
          <w:spacing w:val="-1"/>
          <w:u w:color="000000"/>
        </w:rPr>
        <w:t xml:space="preserve"> </w:t>
      </w:r>
      <w:r w:rsidRPr="00E62993">
        <w:rPr>
          <w:rFonts w:cs="Arial"/>
          <w:b/>
          <w:spacing w:val="2"/>
          <w:u w:color="000000"/>
        </w:rPr>
        <w:t>Dw</w:t>
      </w:r>
      <w:r w:rsidRPr="00E62993">
        <w:rPr>
          <w:rFonts w:cs="Arial"/>
          <w:b/>
          <w:spacing w:val="-1"/>
          <w:u w:color="000000"/>
        </w:rPr>
        <w:t>e</w:t>
      </w:r>
      <w:r w:rsidRPr="00E62993">
        <w:rPr>
          <w:rFonts w:cs="Arial"/>
          <w:b/>
          <w:u w:color="000000"/>
        </w:rPr>
        <w:t>l</w:t>
      </w:r>
      <w:r w:rsidRPr="00E62993">
        <w:rPr>
          <w:rFonts w:cs="Arial"/>
          <w:b/>
          <w:spacing w:val="1"/>
          <w:u w:color="000000"/>
        </w:rPr>
        <w:t>l</w:t>
      </w:r>
      <w:r w:rsidRPr="00E62993">
        <w:rPr>
          <w:rFonts w:cs="Arial"/>
          <w:b/>
          <w:u w:color="000000"/>
        </w:rPr>
        <w:t>i</w:t>
      </w:r>
      <w:r w:rsidRPr="00E62993">
        <w:rPr>
          <w:rFonts w:cs="Arial"/>
          <w:b/>
          <w:spacing w:val="1"/>
          <w:u w:color="000000"/>
        </w:rPr>
        <w:t>n</w:t>
      </w:r>
      <w:r w:rsidRPr="00E62993">
        <w:rPr>
          <w:rFonts w:cs="Arial"/>
          <w:b/>
          <w:u w:color="000000"/>
        </w:rPr>
        <w:t xml:space="preserve">g </w:t>
      </w:r>
      <w:r w:rsidRPr="00E62993">
        <w:rPr>
          <w:rFonts w:cs="Arial"/>
          <w:b/>
          <w:spacing w:val="-3"/>
          <w:u w:color="000000"/>
        </w:rPr>
        <w:t>U</w:t>
      </w:r>
      <w:r w:rsidRPr="00E62993">
        <w:rPr>
          <w:rFonts w:cs="Arial"/>
          <w:b/>
          <w:spacing w:val="1"/>
          <w:u w:color="000000"/>
        </w:rPr>
        <w:t>n</w:t>
      </w:r>
      <w:r w:rsidRPr="00E62993">
        <w:rPr>
          <w:rFonts w:cs="Arial"/>
          <w:b/>
          <w:u w:color="000000"/>
        </w:rPr>
        <w:t>its</w:t>
      </w:r>
      <w:bookmarkEnd w:id="27"/>
    </w:p>
    <w:p w:rsidR="00DA0CB2" w:rsidRPr="00E62993" w:rsidRDefault="00DA0CB2" w:rsidP="00DA0CB2">
      <w:pPr>
        <w:spacing w:before="5" w:line="240" w:lineRule="exact"/>
        <w:rPr>
          <w:rFonts w:ascii="Arial" w:hAnsi="Arial" w:cs="Arial"/>
        </w:rPr>
      </w:pPr>
    </w:p>
    <w:p w:rsidR="00DA0CB2" w:rsidRPr="00E62993" w:rsidRDefault="00DA0CB2" w:rsidP="00DA0CB2">
      <w:pPr>
        <w:spacing w:before="29"/>
        <w:ind w:right="70"/>
        <w:rPr>
          <w:rFonts w:ascii="Arial" w:hAnsi="Arial" w:cs="Arial"/>
        </w:rPr>
      </w:pPr>
      <w:r w:rsidRPr="00E62993">
        <w:rPr>
          <w:rFonts w:ascii="Arial" w:hAnsi="Arial" w:cs="Arial"/>
        </w:rPr>
        <w:t>CDD</w:t>
      </w:r>
      <w:r w:rsidRPr="00E62993">
        <w:rPr>
          <w:rFonts w:ascii="Arial" w:hAnsi="Arial" w:cs="Arial"/>
          <w:spacing w:val="3"/>
        </w:rPr>
        <w:t xml:space="preserve"> or its </w:t>
      </w:r>
      <w:proofErr w:type="spellStart"/>
      <w:r w:rsidRPr="00E62993">
        <w:rPr>
          <w:rFonts w:ascii="Arial" w:hAnsi="Arial" w:cs="Arial"/>
          <w:spacing w:val="3"/>
        </w:rPr>
        <w:t>subrecipients</w:t>
      </w:r>
      <w:proofErr w:type="spellEnd"/>
      <w:r w:rsidRPr="00E62993">
        <w:rPr>
          <w:rFonts w:ascii="Arial" w:hAnsi="Arial" w:cs="Arial"/>
          <w:spacing w:val="3"/>
        </w:rPr>
        <w:t xml:space="preserve"> </w:t>
      </w:r>
      <w:r w:rsidRPr="00E62993">
        <w:rPr>
          <w:rFonts w:ascii="Arial" w:hAnsi="Arial" w:cs="Arial"/>
        </w:rPr>
        <w:t>w</w:t>
      </w:r>
      <w:r w:rsidRPr="00E62993">
        <w:rPr>
          <w:rFonts w:ascii="Arial" w:hAnsi="Arial" w:cs="Arial"/>
          <w:spacing w:val="-2"/>
        </w:rPr>
        <w:t>i</w:t>
      </w:r>
      <w:r w:rsidRPr="00E62993">
        <w:rPr>
          <w:rFonts w:ascii="Arial" w:hAnsi="Arial" w:cs="Arial"/>
        </w:rPr>
        <w:t>ll</w:t>
      </w:r>
      <w:r w:rsidRPr="00E62993">
        <w:rPr>
          <w:rFonts w:ascii="Arial" w:hAnsi="Arial" w:cs="Arial"/>
          <w:spacing w:val="1"/>
        </w:rPr>
        <w:t xml:space="preserve"> </w:t>
      </w:r>
      <w:r w:rsidRPr="00E62993">
        <w:rPr>
          <w:rFonts w:ascii="Arial" w:hAnsi="Arial" w:cs="Arial"/>
          <w:spacing w:val="-1"/>
        </w:rPr>
        <w:t>re</w:t>
      </w:r>
      <w:r w:rsidRPr="00E62993">
        <w:rPr>
          <w:rFonts w:ascii="Arial" w:hAnsi="Arial" w:cs="Arial"/>
        </w:rPr>
        <w:t>pla</w:t>
      </w:r>
      <w:r w:rsidRPr="00E62993">
        <w:rPr>
          <w:rFonts w:ascii="Arial" w:hAnsi="Arial" w:cs="Arial"/>
          <w:spacing w:val="-1"/>
        </w:rPr>
        <w:t>c</w:t>
      </w:r>
      <w:r w:rsidRPr="00E62993">
        <w:rPr>
          <w:rFonts w:ascii="Arial" w:hAnsi="Arial" w:cs="Arial"/>
        </w:rPr>
        <w:t>e</w:t>
      </w:r>
      <w:r w:rsidRPr="00E62993">
        <w:rPr>
          <w:rFonts w:ascii="Arial" w:hAnsi="Arial" w:cs="Arial"/>
          <w:spacing w:val="-1"/>
        </w:rPr>
        <w:t xml:space="preserve"> a</w:t>
      </w:r>
      <w:r w:rsidRPr="00E62993">
        <w:rPr>
          <w:rFonts w:ascii="Arial" w:hAnsi="Arial" w:cs="Arial"/>
        </w:rPr>
        <w:t>ll</w:t>
      </w:r>
      <w:r w:rsidRPr="00E62993">
        <w:rPr>
          <w:rFonts w:ascii="Arial" w:hAnsi="Arial" w:cs="Arial"/>
          <w:spacing w:val="1"/>
        </w:rPr>
        <w:t xml:space="preserve"> </w:t>
      </w:r>
      <w:r w:rsidRPr="00E62993">
        <w:rPr>
          <w:rFonts w:ascii="Arial" w:hAnsi="Arial" w:cs="Arial"/>
        </w:rPr>
        <w:t>o</w:t>
      </w:r>
      <w:r w:rsidRPr="00E62993">
        <w:rPr>
          <w:rFonts w:ascii="Arial" w:hAnsi="Arial" w:cs="Arial"/>
          <w:spacing w:val="1"/>
        </w:rPr>
        <w:t>c</w:t>
      </w:r>
      <w:r w:rsidRPr="00E62993">
        <w:rPr>
          <w:rFonts w:ascii="Arial" w:hAnsi="Arial" w:cs="Arial"/>
          <w:spacing w:val="-1"/>
        </w:rPr>
        <w:t>c</w:t>
      </w:r>
      <w:r w:rsidRPr="00E62993">
        <w:rPr>
          <w:rFonts w:ascii="Arial" w:hAnsi="Arial" w:cs="Arial"/>
        </w:rPr>
        <w:t xml:space="preserve">upied </w:t>
      </w:r>
      <w:r w:rsidRPr="00E62993">
        <w:rPr>
          <w:rFonts w:ascii="Arial" w:hAnsi="Arial" w:cs="Arial"/>
          <w:spacing w:val="-1"/>
        </w:rPr>
        <w:t>a</w:t>
      </w:r>
      <w:r w:rsidRPr="00E62993">
        <w:rPr>
          <w:rFonts w:ascii="Arial" w:hAnsi="Arial" w:cs="Arial"/>
        </w:rPr>
        <w:t xml:space="preserve">nd </w:t>
      </w:r>
      <w:r w:rsidRPr="00E62993">
        <w:rPr>
          <w:rFonts w:ascii="Arial" w:hAnsi="Arial" w:cs="Arial"/>
          <w:spacing w:val="2"/>
        </w:rPr>
        <w:t>v</w:t>
      </w:r>
      <w:r w:rsidRPr="00E62993">
        <w:rPr>
          <w:rFonts w:ascii="Arial" w:hAnsi="Arial" w:cs="Arial"/>
          <w:spacing w:val="1"/>
        </w:rPr>
        <w:t>a</w:t>
      </w:r>
      <w:r w:rsidRPr="00E62993">
        <w:rPr>
          <w:rFonts w:ascii="Arial" w:hAnsi="Arial" w:cs="Arial"/>
          <w:spacing w:val="-1"/>
        </w:rPr>
        <w:t>ca</w:t>
      </w:r>
      <w:r w:rsidRPr="00E62993">
        <w:rPr>
          <w:rFonts w:ascii="Arial" w:hAnsi="Arial" w:cs="Arial"/>
        </w:rPr>
        <w:t xml:space="preserve">nt </w:t>
      </w:r>
      <w:proofErr w:type="spellStart"/>
      <w:r w:rsidRPr="00E62993">
        <w:rPr>
          <w:rFonts w:ascii="Arial" w:hAnsi="Arial" w:cs="Arial"/>
        </w:rPr>
        <w:t>oc</w:t>
      </w:r>
      <w:r w:rsidRPr="00E62993">
        <w:rPr>
          <w:rFonts w:ascii="Arial" w:hAnsi="Arial" w:cs="Arial"/>
          <w:spacing w:val="-1"/>
        </w:rPr>
        <w:t>c</w:t>
      </w:r>
      <w:r w:rsidRPr="00E62993">
        <w:rPr>
          <w:rFonts w:ascii="Arial" w:hAnsi="Arial" w:cs="Arial"/>
        </w:rPr>
        <w:t>up</w:t>
      </w:r>
      <w:r w:rsidRPr="00E62993">
        <w:rPr>
          <w:rFonts w:ascii="Arial" w:hAnsi="Arial" w:cs="Arial"/>
          <w:spacing w:val="3"/>
        </w:rPr>
        <w:t>i</w:t>
      </w:r>
      <w:r w:rsidRPr="00E62993">
        <w:rPr>
          <w:rFonts w:ascii="Arial" w:hAnsi="Arial" w:cs="Arial"/>
          <w:spacing w:val="-1"/>
        </w:rPr>
        <w:t>a</w:t>
      </w:r>
      <w:r w:rsidRPr="00E62993">
        <w:rPr>
          <w:rFonts w:ascii="Arial" w:hAnsi="Arial" w:cs="Arial"/>
        </w:rPr>
        <w:t>ble</w:t>
      </w:r>
      <w:proofErr w:type="spellEnd"/>
      <w:r w:rsidRPr="00E62993">
        <w:rPr>
          <w:rFonts w:ascii="Arial" w:hAnsi="Arial" w:cs="Arial"/>
        </w:rPr>
        <w:t xml:space="preserve"> low</w:t>
      </w:r>
      <w:r w:rsidRPr="00E62993">
        <w:rPr>
          <w:rFonts w:ascii="Arial" w:hAnsi="Arial" w:cs="Arial"/>
          <w:spacing w:val="-1"/>
        </w:rPr>
        <w:t>e</w:t>
      </w:r>
      <w:r w:rsidRPr="00E62993">
        <w:rPr>
          <w:rFonts w:ascii="Arial" w:hAnsi="Arial" w:cs="Arial"/>
          <w:spacing w:val="4"/>
        </w:rPr>
        <w:t>r</w:t>
      </w:r>
      <w:r w:rsidRPr="00E62993">
        <w:rPr>
          <w:rFonts w:ascii="Arial" w:hAnsi="Arial" w:cs="Arial"/>
          <w:spacing w:val="-1"/>
        </w:rPr>
        <w:t>-</w:t>
      </w:r>
      <w:r w:rsidRPr="00E62993">
        <w:rPr>
          <w:rFonts w:ascii="Arial" w:hAnsi="Arial" w:cs="Arial"/>
        </w:rPr>
        <w:t>i</w:t>
      </w:r>
      <w:r w:rsidRPr="00E62993">
        <w:rPr>
          <w:rFonts w:ascii="Arial" w:hAnsi="Arial" w:cs="Arial"/>
          <w:spacing w:val="3"/>
        </w:rPr>
        <w:t>n</w:t>
      </w:r>
      <w:r w:rsidRPr="00E62993">
        <w:rPr>
          <w:rFonts w:ascii="Arial" w:hAnsi="Arial" w:cs="Arial"/>
          <w:spacing w:val="-1"/>
        </w:rPr>
        <w:t>c</w:t>
      </w:r>
      <w:r w:rsidRPr="00E62993">
        <w:rPr>
          <w:rFonts w:ascii="Arial" w:hAnsi="Arial" w:cs="Arial"/>
        </w:rPr>
        <w:t>ome dw</w:t>
      </w:r>
      <w:r w:rsidRPr="00E62993">
        <w:rPr>
          <w:rFonts w:ascii="Arial" w:hAnsi="Arial" w:cs="Arial"/>
          <w:spacing w:val="-1"/>
        </w:rPr>
        <w:t>e</w:t>
      </w:r>
      <w:r w:rsidRPr="00E62993">
        <w:rPr>
          <w:rFonts w:ascii="Arial" w:hAnsi="Arial" w:cs="Arial"/>
        </w:rPr>
        <w:t>l</w:t>
      </w:r>
      <w:r w:rsidRPr="00E62993">
        <w:rPr>
          <w:rFonts w:ascii="Arial" w:hAnsi="Arial" w:cs="Arial"/>
          <w:spacing w:val="1"/>
        </w:rPr>
        <w:t>l</w:t>
      </w:r>
      <w:r w:rsidRPr="00E62993">
        <w:rPr>
          <w:rFonts w:ascii="Arial" w:hAnsi="Arial" w:cs="Arial"/>
        </w:rPr>
        <w:t>i</w:t>
      </w:r>
      <w:r w:rsidRPr="00E62993">
        <w:rPr>
          <w:rFonts w:ascii="Arial" w:hAnsi="Arial" w:cs="Arial"/>
          <w:spacing w:val="3"/>
        </w:rPr>
        <w:t>n</w:t>
      </w:r>
      <w:r w:rsidRPr="00E62993">
        <w:rPr>
          <w:rFonts w:ascii="Arial" w:hAnsi="Arial" w:cs="Arial"/>
        </w:rPr>
        <w:t>g uni</w:t>
      </w:r>
      <w:r w:rsidRPr="00E62993">
        <w:rPr>
          <w:rFonts w:ascii="Arial" w:hAnsi="Arial" w:cs="Arial"/>
          <w:spacing w:val="1"/>
        </w:rPr>
        <w:t>t</w:t>
      </w:r>
      <w:r w:rsidRPr="00E62993">
        <w:rPr>
          <w:rFonts w:ascii="Arial" w:hAnsi="Arial" w:cs="Arial"/>
        </w:rPr>
        <w:t>s d</w:t>
      </w:r>
      <w:r w:rsidRPr="00E62993">
        <w:rPr>
          <w:rFonts w:ascii="Arial" w:hAnsi="Arial" w:cs="Arial"/>
          <w:spacing w:val="-1"/>
        </w:rPr>
        <w:t>e</w:t>
      </w:r>
      <w:r w:rsidRPr="00E62993">
        <w:rPr>
          <w:rFonts w:ascii="Arial" w:hAnsi="Arial" w:cs="Arial"/>
        </w:rPr>
        <w:t>mo</w:t>
      </w:r>
      <w:r w:rsidRPr="00E62993">
        <w:rPr>
          <w:rFonts w:ascii="Arial" w:hAnsi="Arial" w:cs="Arial"/>
          <w:spacing w:val="1"/>
        </w:rPr>
        <w:t>l</w:t>
      </w:r>
      <w:r w:rsidRPr="00E62993">
        <w:rPr>
          <w:rFonts w:ascii="Arial" w:hAnsi="Arial" w:cs="Arial"/>
        </w:rPr>
        <w:t>ished or</w:t>
      </w:r>
      <w:r w:rsidRPr="00E62993">
        <w:rPr>
          <w:rFonts w:ascii="Arial" w:hAnsi="Arial" w:cs="Arial"/>
          <w:spacing w:val="-1"/>
        </w:rPr>
        <w:t xml:space="preserve"> c</w:t>
      </w:r>
      <w:r w:rsidRPr="00E62993">
        <w:rPr>
          <w:rFonts w:ascii="Arial" w:hAnsi="Arial" w:cs="Arial"/>
        </w:rPr>
        <w:t>onv</w:t>
      </w:r>
      <w:r w:rsidRPr="00E62993">
        <w:rPr>
          <w:rFonts w:ascii="Arial" w:hAnsi="Arial" w:cs="Arial"/>
          <w:spacing w:val="-1"/>
        </w:rPr>
        <w:t>e</w:t>
      </w:r>
      <w:r w:rsidRPr="00E62993">
        <w:rPr>
          <w:rFonts w:ascii="Arial" w:hAnsi="Arial" w:cs="Arial"/>
        </w:rPr>
        <w:t>rt</w:t>
      </w:r>
      <w:r w:rsidRPr="00E62993">
        <w:rPr>
          <w:rFonts w:ascii="Arial" w:hAnsi="Arial" w:cs="Arial"/>
          <w:spacing w:val="-1"/>
        </w:rPr>
        <w:t>e</w:t>
      </w:r>
      <w:r w:rsidRPr="00E62993">
        <w:rPr>
          <w:rFonts w:ascii="Arial" w:hAnsi="Arial" w:cs="Arial"/>
        </w:rPr>
        <w:t>d to a use</w:t>
      </w:r>
      <w:r w:rsidRPr="00E62993">
        <w:rPr>
          <w:rFonts w:ascii="Arial" w:hAnsi="Arial" w:cs="Arial"/>
          <w:spacing w:val="-1"/>
        </w:rPr>
        <w:t xml:space="preserve"> </w:t>
      </w:r>
      <w:r w:rsidRPr="00E62993">
        <w:rPr>
          <w:rFonts w:ascii="Arial" w:hAnsi="Arial" w:cs="Arial"/>
        </w:rPr>
        <w:t>ot</w:t>
      </w:r>
      <w:r w:rsidRPr="00E62993">
        <w:rPr>
          <w:rFonts w:ascii="Arial" w:hAnsi="Arial" w:cs="Arial"/>
          <w:spacing w:val="3"/>
        </w:rPr>
        <w:t>h</w:t>
      </w:r>
      <w:r w:rsidRPr="00E62993">
        <w:rPr>
          <w:rFonts w:ascii="Arial" w:hAnsi="Arial" w:cs="Arial"/>
          <w:spacing w:val="-1"/>
        </w:rPr>
        <w:t>e</w:t>
      </w:r>
      <w:r w:rsidRPr="00E62993">
        <w:rPr>
          <w:rFonts w:ascii="Arial" w:hAnsi="Arial" w:cs="Arial"/>
        </w:rPr>
        <w:t>r th</w:t>
      </w:r>
      <w:r w:rsidRPr="00E62993">
        <w:rPr>
          <w:rFonts w:ascii="Arial" w:hAnsi="Arial" w:cs="Arial"/>
          <w:spacing w:val="-1"/>
        </w:rPr>
        <w:t>a</w:t>
      </w:r>
      <w:r w:rsidRPr="00E62993">
        <w:rPr>
          <w:rFonts w:ascii="Arial" w:hAnsi="Arial" w:cs="Arial"/>
        </w:rPr>
        <w:t xml:space="preserve">n </w:t>
      </w:r>
      <w:r w:rsidRPr="00E62993">
        <w:rPr>
          <w:rFonts w:ascii="Arial" w:hAnsi="Arial" w:cs="Arial"/>
          <w:spacing w:val="3"/>
        </w:rPr>
        <w:t>l</w:t>
      </w:r>
      <w:r w:rsidRPr="00E62993">
        <w:rPr>
          <w:rFonts w:ascii="Arial" w:hAnsi="Arial" w:cs="Arial"/>
        </w:rPr>
        <w:t>ow</w:t>
      </w:r>
      <w:r w:rsidRPr="00E62993">
        <w:rPr>
          <w:rFonts w:ascii="Arial" w:hAnsi="Arial" w:cs="Arial"/>
          <w:spacing w:val="-1"/>
        </w:rPr>
        <w:t>e</w:t>
      </w:r>
      <w:r w:rsidRPr="00E62993">
        <w:rPr>
          <w:rFonts w:ascii="Arial" w:hAnsi="Arial" w:cs="Arial"/>
          <w:spacing w:val="1"/>
        </w:rPr>
        <w:t>r</w:t>
      </w:r>
      <w:r w:rsidRPr="00E62993">
        <w:rPr>
          <w:rFonts w:ascii="Arial" w:hAnsi="Arial" w:cs="Arial"/>
          <w:spacing w:val="-1"/>
        </w:rPr>
        <w:t>-</w:t>
      </w:r>
      <w:r w:rsidRPr="00E62993">
        <w:rPr>
          <w:rFonts w:ascii="Arial" w:hAnsi="Arial" w:cs="Arial"/>
        </w:rPr>
        <w:t>inco</w:t>
      </w:r>
      <w:r w:rsidRPr="00E62993">
        <w:rPr>
          <w:rFonts w:ascii="Arial" w:hAnsi="Arial" w:cs="Arial"/>
          <w:spacing w:val="2"/>
        </w:rPr>
        <w:t>m</w:t>
      </w:r>
      <w:r w:rsidRPr="00E62993">
        <w:rPr>
          <w:rFonts w:ascii="Arial" w:hAnsi="Arial" w:cs="Arial"/>
        </w:rPr>
        <w:t>e</w:t>
      </w:r>
      <w:r w:rsidRPr="00E62993">
        <w:rPr>
          <w:rFonts w:ascii="Arial" w:hAnsi="Arial" w:cs="Arial"/>
          <w:spacing w:val="-1"/>
        </w:rPr>
        <w:t xml:space="preserve"> </w:t>
      </w:r>
      <w:r w:rsidRPr="00E62993">
        <w:rPr>
          <w:rFonts w:ascii="Arial" w:hAnsi="Arial" w:cs="Arial"/>
        </w:rPr>
        <w:t>housing</w:t>
      </w:r>
      <w:r w:rsidRPr="00E62993">
        <w:rPr>
          <w:rFonts w:ascii="Arial" w:hAnsi="Arial" w:cs="Arial"/>
          <w:spacing w:val="-2"/>
        </w:rPr>
        <w:t xml:space="preserve"> </w:t>
      </w:r>
      <w:r w:rsidRPr="00E62993">
        <w:rPr>
          <w:rFonts w:ascii="Arial" w:hAnsi="Arial" w:cs="Arial"/>
        </w:rPr>
        <w:t>in</w:t>
      </w:r>
      <w:r w:rsidRPr="00E62993">
        <w:rPr>
          <w:rFonts w:ascii="Arial" w:hAnsi="Arial" w:cs="Arial"/>
          <w:spacing w:val="3"/>
        </w:rPr>
        <w:t xml:space="preserve"> </w:t>
      </w:r>
      <w:r w:rsidRPr="00E62993">
        <w:rPr>
          <w:rFonts w:ascii="Arial" w:hAnsi="Arial" w:cs="Arial"/>
          <w:spacing w:val="-1"/>
        </w:rPr>
        <w:t>c</w:t>
      </w:r>
      <w:r w:rsidRPr="00E62993">
        <w:rPr>
          <w:rFonts w:ascii="Arial" w:hAnsi="Arial" w:cs="Arial"/>
        </w:rPr>
        <w:t>onn</w:t>
      </w:r>
      <w:r w:rsidRPr="00E62993">
        <w:rPr>
          <w:rFonts w:ascii="Arial" w:hAnsi="Arial" w:cs="Arial"/>
          <w:spacing w:val="-1"/>
        </w:rPr>
        <w:t>ec</w:t>
      </w:r>
      <w:r w:rsidRPr="00E62993">
        <w:rPr>
          <w:rFonts w:ascii="Arial" w:hAnsi="Arial" w:cs="Arial"/>
        </w:rPr>
        <w:t>t</w:t>
      </w:r>
      <w:r w:rsidRPr="00E62993">
        <w:rPr>
          <w:rFonts w:ascii="Arial" w:hAnsi="Arial" w:cs="Arial"/>
          <w:spacing w:val="1"/>
        </w:rPr>
        <w:t>i</w:t>
      </w:r>
      <w:r w:rsidRPr="00E62993">
        <w:rPr>
          <w:rFonts w:ascii="Arial" w:hAnsi="Arial" w:cs="Arial"/>
        </w:rPr>
        <w:t>on with a p</w:t>
      </w:r>
      <w:r w:rsidRPr="00E62993">
        <w:rPr>
          <w:rFonts w:ascii="Arial" w:hAnsi="Arial" w:cs="Arial"/>
          <w:spacing w:val="-1"/>
        </w:rPr>
        <w:t>r</w:t>
      </w:r>
      <w:r w:rsidRPr="00E62993">
        <w:rPr>
          <w:rFonts w:ascii="Arial" w:hAnsi="Arial" w:cs="Arial"/>
        </w:rPr>
        <w:t>oje</w:t>
      </w:r>
      <w:r w:rsidRPr="00E62993">
        <w:rPr>
          <w:rFonts w:ascii="Arial" w:hAnsi="Arial" w:cs="Arial"/>
          <w:spacing w:val="-1"/>
        </w:rPr>
        <w:t>c</w:t>
      </w:r>
      <w:r w:rsidRPr="00E62993">
        <w:rPr>
          <w:rFonts w:ascii="Arial" w:hAnsi="Arial" w:cs="Arial"/>
        </w:rPr>
        <w:t xml:space="preserve">t assisted </w:t>
      </w:r>
      <w:r w:rsidRPr="00E62993">
        <w:rPr>
          <w:rFonts w:ascii="Arial" w:hAnsi="Arial" w:cs="Arial"/>
          <w:spacing w:val="-1"/>
        </w:rPr>
        <w:t>w</w:t>
      </w:r>
      <w:r w:rsidRPr="00E62993">
        <w:rPr>
          <w:rFonts w:ascii="Arial" w:hAnsi="Arial" w:cs="Arial"/>
          <w:spacing w:val="3"/>
        </w:rPr>
        <w:t>i</w:t>
      </w:r>
      <w:r w:rsidRPr="00E62993">
        <w:rPr>
          <w:rFonts w:ascii="Arial" w:hAnsi="Arial" w:cs="Arial"/>
        </w:rPr>
        <w:t>th funds p</w:t>
      </w:r>
      <w:r w:rsidRPr="00E62993">
        <w:rPr>
          <w:rFonts w:ascii="Arial" w:hAnsi="Arial" w:cs="Arial"/>
          <w:spacing w:val="-1"/>
        </w:rPr>
        <w:t>r</w:t>
      </w:r>
      <w:r w:rsidRPr="00E62993">
        <w:rPr>
          <w:rFonts w:ascii="Arial" w:hAnsi="Arial" w:cs="Arial"/>
        </w:rPr>
        <w:t>ovided und</w:t>
      </w:r>
      <w:r w:rsidRPr="00E62993">
        <w:rPr>
          <w:rFonts w:ascii="Arial" w:hAnsi="Arial" w:cs="Arial"/>
          <w:spacing w:val="-1"/>
        </w:rPr>
        <w:t>e</w:t>
      </w:r>
      <w:r w:rsidRPr="00E62993">
        <w:rPr>
          <w:rFonts w:ascii="Arial" w:hAnsi="Arial" w:cs="Arial"/>
        </w:rPr>
        <w:t xml:space="preserve">r </w:t>
      </w:r>
      <w:r w:rsidRPr="00E62993">
        <w:rPr>
          <w:rFonts w:ascii="Arial" w:hAnsi="Arial" w:cs="Arial"/>
          <w:spacing w:val="2"/>
        </w:rPr>
        <w:t>t</w:t>
      </w:r>
      <w:r w:rsidRPr="00E62993">
        <w:rPr>
          <w:rFonts w:ascii="Arial" w:hAnsi="Arial" w:cs="Arial"/>
        </w:rPr>
        <w:t>he</w:t>
      </w:r>
      <w:r w:rsidRPr="00E62993">
        <w:rPr>
          <w:rFonts w:ascii="Arial" w:hAnsi="Arial" w:cs="Arial"/>
          <w:spacing w:val="1"/>
        </w:rPr>
        <w:t xml:space="preserve"> </w:t>
      </w:r>
      <w:r w:rsidRPr="00E62993">
        <w:rPr>
          <w:rFonts w:ascii="Arial" w:hAnsi="Arial" w:cs="Arial"/>
        </w:rPr>
        <w:t>CD</w:t>
      </w:r>
      <w:r w:rsidRPr="00E62993">
        <w:rPr>
          <w:rFonts w:ascii="Arial" w:hAnsi="Arial" w:cs="Arial"/>
          <w:spacing w:val="-2"/>
        </w:rPr>
        <w:t>B</w:t>
      </w:r>
      <w:r w:rsidRPr="00E62993">
        <w:rPr>
          <w:rFonts w:ascii="Arial" w:hAnsi="Arial" w:cs="Arial"/>
        </w:rPr>
        <w:t xml:space="preserve">G </w:t>
      </w:r>
      <w:r w:rsidRPr="00E62993">
        <w:rPr>
          <w:rFonts w:ascii="Arial" w:hAnsi="Arial" w:cs="Arial"/>
          <w:spacing w:val="-1"/>
        </w:rPr>
        <w:t>a</w:t>
      </w:r>
      <w:r w:rsidRPr="00E62993">
        <w:rPr>
          <w:rFonts w:ascii="Arial" w:hAnsi="Arial" w:cs="Arial"/>
        </w:rPr>
        <w:t xml:space="preserve">nd/or </w:t>
      </w:r>
      <w:r w:rsidRPr="00E62993">
        <w:rPr>
          <w:rFonts w:ascii="Arial" w:hAnsi="Arial" w:cs="Arial"/>
          <w:spacing w:val="-1"/>
        </w:rPr>
        <w:t>H</w:t>
      </w:r>
      <w:r w:rsidRPr="00E62993">
        <w:rPr>
          <w:rFonts w:ascii="Arial" w:hAnsi="Arial" w:cs="Arial"/>
        </w:rPr>
        <w:t>O</w:t>
      </w:r>
      <w:r w:rsidRPr="00E62993">
        <w:rPr>
          <w:rFonts w:ascii="Arial" w:hAnsi="Arial" w:cs="Arial"/>
          <w:spacing w:val="2"/>
        </w:rPr>
        <w:t>M</w:t>
      </w:r>
      <w:r w:rsidRPr="00E62993">
        <w:rPr>
          <w:rFonts w:ascii="Arial" w:hAnsi="Arial" w:cs="Arial"/>
        </w:rPr>
        <w:t>E</w:t>
      </w:r>
      <w:r w:rsidRPr="00E62993">
        <w:rPr>
          <w:rFonts w:ascii="Arial" w:hAnsi="Arial" w:cs="Arial"/>
          <w:spacing w:val="1"/>
        </w:rPr>
        <w:t xml:space="preserve"> </w:t>
      </w:r>
      <w:r w:rsidRPr="00E62993">
        <w:rPr>
          <w:rFonts w:ascii="Arial" w:hAnsi="Arial" w:cs="Arial"/>
          <w:spacing w:val="1"/>
        </w:rPr>
        <w:lastRenderedPageBreak/>
        <w:t>p</w:t>
      </w:r>
      <w:r w:rsidRPr="00E62993">
        <w:rPr>
          <w:rFonts w:ascii="Arial" w:hAnsi="Arial" w:cs="Arial"/>
        </w:rPr>
        <w:t>ro</w:t>
      </w:r>
      <w:r w:rsidRPr="00E62993">
        <w:rPr>
          <w:rFonts w:ascii="Arial" w:hAnsi="Arial" w:cs="Arial"/>
          <w:spacing w:val="-3"/>
        </w:rPr>
        <w:t>g</w:t>
      </w:r>
      <w:r w:rsidRPr="00E62993">
        <w:rPr>
          <w:rFonts w:ascii="Arial" w:hAnsi="Arial" w:cs="Arial"/>
        </w:rPr>
        <w:t>r</w:t>
      </w:r>
      <w:r w:rsidRPr="00E62993">
        <w:rPr>
          <w:rFonts w:ascii="Arial" w:hAnsi="Arial" w:cs="Arial"/>
          <w:spacing w:val="-2"/>
        </w:rPr>
        <w:t>a</w:t>
      </w:r>
      <w:r w:rsidRPr="00E62993">
        <w:rPr>
          <w:rFonts w:ascii="Arial" w:hAnsi="Arial" w:cs="Arial"/>
        </w:rPr>
        <w:t>ms in a</w:t>
      </w:r>
      <w:r w:rsidRPr="00E62993">
        <w:rPr>
          <w:rFonts w:ascii="Arial" w:hAnsi="Arial" w:cs="Arial"/>
          <w:spacing w:val="-1"/>
        </w:rPr>
        <w:t>cc</w:t>
      </w:r>
      <w:r w:rsidRPr="00E62993">
        <w:rPr>
          <w:rFonts w:ascii="Arial" w:hAnsi="Arial" w:cs="Arial"/>
        </w:rPr>
        <w:t>o</w:t>
      </w:r>
      <w:r w:rsidRPr="00E62993">
        <w:rPr>
          <w:rFonts w:ascii="Arial" w:hAnsi="Arial" w:cs="Arial"/>
          <w:spacing w:val="-1"/>
        </w:rPr>
        <w:t>r</w:t>
      </w:r>
      <w:r w:rsidRPr="00E62993">
        <w:rPr>
          <w:rFonts w:ascii="Arial" w:hAnsi="Arial" w:cs="Arial"/>
          <w:spacing w:val="2"/>
        </w:rPr>
        <w:t>d</w:t>
      </w:r>
      <w:r w:rsidRPr="00E62993">
        <w:rPr>
          <w:rFonts w:ascii="Arial" w:hAnsi="Arial" w:cs="Arial"/>
          <w:spacing w:val="-1"/>
        </w:rPr>
        <w:t>a</w:t>
      </w:r>
      <w:r w:rsidRPr="00E62993">
        <w:rPr>
          <w:rFonts w:ascii="Arial" w:hAnsi="Arial" w:cs="Arial"/>
        </w:rPr>
        <w:t>n</w:t>
      </w:r>
      <w:r w:rsidRPr="00E62993">
        <w:rPr>
          <w:rFonts w:ascii="Arial" w:hAnsi="Arial" w:cs="Arial"/>
          <w:spacing w:val="-1"/>
        </w:rPr>
        <w:t>c</w:t>
      </w:r>
      <w:r w:rsidRPr="00E62993">
        <w:rPr>
          <w:rFonts w:ascii="Arial" w:hAnsi="Arial" w:cs="Arial"/>
        </w:rPr>
        <w:t>e</w:t>
      </w:r>
      <w:r w:rsidRPr="00E62993">
        <w:rPr>
          <w:rFonts w:ascii="Arial" w:hAnsi="Arial" w:cs="Arial"/>
          <w:spacing w:val="1"/>
        </w:rPr>
        <w:t xml:space="preserve"> </w:t>
      </w:r>
      <w:r w:rsidRPr="00E62993">
        <w:rPr>
          <w:rFonts w:ascii="Arial" w:hAnsi="Arial" w:cs="Arial"/>
        </w:rPr>
        <w:t xml:space="preserve">with 24 </w:t>
      </w:r>
      <w:r w:rsidRPr="00E62993">
        <w:rPr>
          <w:rFonts w:ascii="Arial" w:hAnsi="Arial" w:cs="Arial"/>
          <w:spacing w:val="1"/>
        </w:rPr>
        <w:t>C</w:t>
      </w:r>
      <w:r w:rsidRPr="00E62993">
        <w:rPr>
          <w:rFonts w:ascii="Arial" w:hAnsi="Arial" w:cs="Arial"/>
          <w:spacing w:val="-1"/>
        </w:rPr>
        <w:t>F</w:t>
      </w:r>
      <w:r w:rsidRPr="00E62993">
        <w:rPr>
          <w:rFonts w:ascii="Arial" w:hAnsi="Arial" w:cs="Arial"/>
        </w:rPr>
        <w:t>R 42.37</w:t>
      </w:r>
      <w:r w:rsidRPr="00E62993">
        <w:rPr>
          <w:rFonts w:ascii="Arial" w:hAnsi="Arial" w:cs="Arial"/>
          <w:spacing w:val="1"/>
        </w:rPr>
        <w:t>5</w:t>
      </w:r>
      <w:r w:rsidRPr="00E62993">
        <w:rPr>
          <w:rFonts w:ascii="Arial" w:hAnsi="Arial" w:cs="Arial"/>
        </w:rPr>
        <w:t>.</w:t>
      </w:r>
    </w:p>
    <w:p w:rsidR="00DA0CB2" w:rsidRPr="00E62993" w:rsidRDefault="00DA0CB2" w:rsidP="00DA0CB2">
      <w:pPr>
        <w:spacing w:before="16" w:line="260" w:lineRule="exact"/>
        <w:rPr>
          <w:rFonts w:ascii="Arial" w:hAnsi="Arial" w:cs="Arial"/>
        </w:rPr>
      </w:pPr>
    </w:p>
    <w:p w:rsidR="00DA0CB2" w:rsidRPr="00E62993" w:rsidRDefault="00DA0CB2" w:rsidP="00DA0CB2">
      <w:pPr>
        <w:ind w:right="60"/>
        <w:rPr>
          <w:rFonts w:ascii="Arial" w:hAnsi="Arial" w:cs="Arial"/>
        </w:rPr>
      </w:pPr>
      <w:r w:rsidRPr="00E62993">
        <w:rPr>
          <w:rFonts w:ascii="Arial" w:hAnsi="Arial" w:cs="Arial"/>
          <w:spacing w:val="-2"/>
        </w:rPr>
        <w:t>B</w:t>
      </w:r>
      <w:r w:rsidRPr="00E62993">
        <w:rPr>
          <w:rFonts w:ascii="Arial" w:hAnsi="Arial" w:cs="Arial"/>
          <w:spacing w:val="-1"/>
        </w:rPr>
        <w:t>e</w:t>
      </w:r>
      <w:r w:rsidRPr="00E62993">
        <w:rPr>
          <w:rFonts w:ascii="Arial" w:hAnsi="Arial" w:cs="Arial"/>
        </w:rPr>
        <w:t>f</w:t>
      </w:r>
      <w:r w:rsidRPr="00E62993">
        <w:rPr>
          <w:rFonts w:ascii="Arial" w:hAnsi="Arial" w:cs="Arial"/>
          <w:spacing w:val="1"/>
        </w:rPr>
        <w:t>o</w:t>
      </w:r>
      <w:r w:rsidRPr="00E62993">
        <w:rPr>
          <w:rFonts w:ascii="Arial" w:hAnsi="Arial" w:cs="Arial"/>
        </w:rPr>
        <w:t>re</w:t>
      </w:r>
      <w:r w:rsidRPr="00E62993">
        <w:rPr>
          <w:rFonts w:ascii="Arial" w:hAnsi="Arial" w:cs="Arial"/>
          <w:spacing w:val="-2"/>
        </w:rPr>
        <w:t xml:space="preserve"> </w:t>
      </w:r>
      <w:r w:rsidRPr="00E62993">
        <w:rPr>
          <w:rFonts w:ascii="Arial" w:hAnsi="Arial" w:cs="Arial"/>
          <w:spacing w:val="-1"/>
        </w:rPr>
        <w:t>e</w:t>
      </w:r>
      <w:r w:rsidRPr="00E62993">
        <w:rPr>
          <w:rFonts w:ascii="Arial" w:hAnsi="Arial" w:cs="Arial"/>
        </w:rPr>
        <w:t>n</w:t>
      </w:r>
      <w:r w:rsidRPr="00E62993">
        <w:rPr>
          <w:rFonts w:ascii="Arial" w:hAnsi="Arial" w:cs="Arial"/>
          <w:spacing w:val="3"/>
        </w:rPr>
        <w:t>t</w:t>
      </w:r>
      <w:r w:rsidRPr="00E62993">
        <w:rPr>
          <w:rFonts w:ascii="Arial" w:hAnsi="Arial" w:cs="Arial"/>
          <w:spacing w:val="-1"/>
        </w:rPr>
        <w:t>e</w:t>
      </w:r>
      <w:r w:rsidRPr="00E62993">
        <w:rPr>
          <w:rFonts w:ascii="Arial" w:hAnsi="Arial" w:cs="Arial"/>
        </w:rPr>
        <w:t>ri</w:t>
      </w:r>
      <w:r w:rsidRPr="00E62993">
        <w:rPr>
          <w:rFonts w:ascii="Arial" w:hAnsi="Arial" w:cs="Arial"/>
          <w:spacing w:val="2"/>
        </w:rPr>
        <w:t>n</w:t>
      </w:r>
      <w:r w:rsidRPr="00E62993">
        <w:rPr>
          <w:rFonts w:ascii="Arial" w:hAnsi="Arial" w:cs="Arial"/>
        </w:rPr>
        <w:t>g</w:t>
      </w:r>
      <w:r w:rsidRPr="00E62993">
        <w:rPr>
          <w:rFonts w:ascii="Arial" w:hAnsi="Arial" w:cs="Arial"/>
          <w:spacing w:val="-2"/>
        </w:rPr>
        <w:t xml:space="preserve"> </w:t>
      </w:r>
      <w:r w:rsidRPr="00E62993">
        <w:rPr>
          <w:rFonts w:ascii="Arial" w:hAnsi="Arial" w:cs="Arial"/>
        </w:rPr>
        <w:t>in</w:t>
      </w:r>
      <w:r w:rsidRPr="00E62993">
        <w:rPr>
          <w:rFonts w:ascii="Arial" w:hAnsi="Arial" w:cs="Arial"/>
          <w:spacing w:val="1"/>
        </w:rPr>
        <w:t>t</w:t>
      </w:r>
      <w:r w:rsidRPr="00E62993">
        <w:rPr>
          <w:rFonts w:ascii="Arial" w:hAnsi="Arial" w:cs="Arial"/>
        </w:rPr>
        <w:t>o a</w:t>
      </w:r>
      <w:r w:rsidRPr="00E62993">
        <w:rPr>
          <w:rFonts w:ascii="Arial" w:hAnsi="Arial" w:cs="Arial"/>
          <w:spacing w:val="-1"/>
        </w:rPr>
        <w:t xml:space="preserve"> c</w:t>
      </w:r>
      <w:r w:rsidRPr="00E62993">
        <w:rPr>
          <w:rFonts w:ascii="Arial" w:hAnsi="Arial" w:cs="Arial"/>
          <w:spacing w:val="2"/>
        </w:rPr>
        <w:t>o</w:t>
      </w:r>
      <w:r w:rsidRPr="00E62993">
        <w:rPr>
          <w:rFonts w:ascii="Arial" w:hAnsi="Arial" w:cs="Arial"/>
        </w:rPr>
        <w:t>ntr</w:t>
      </w:r>
      <w:r w:rsidRPr="00E62993">
        <w:rPr>
          <w:rFonts w:ascii="Arial" w:hAnsi="Arial" w:cs="Arial"/>
          <w:spacing w:val="-1"/>
        </w:rPr>
        <w:t>ac</w:t>
      </w:r>
      <w:r w:rsidRPr="00E62993">
        <w:rPr>
          <w:rFonts w:ascii="Arial" w:hAnsi="Arial" w:cs="Arial"/>
        </w:rPr>
        <w:t>t comm</w:t>
      </w:r>
      <w:r w:rsidRPr="00E62993">
        <w:rPr>
          <w:rFonts w:ascii="Arial" w:hAnsi="Arial" w:cs="Arial"/>
          <w:spacing w:val="1"/>
        </w:rPr>
        <w:t>i</w:t>
      </w:r>
      <w:r w:rsidRPr="00E62993">
        <w:rPr>
          <w:rFonts w:ascii="Arial" w:hAnsi="Arial" w:cs="Arial"/>
        </w:rPr>
        <w:t>t</w:t>
      </w:r>
      <w:r w:rsidRPr="00E62993">
        <w:rPr>
          <w:rFonts w:ascii="Arial" w:hAnsi="Arial" w:cs="Arial"/>
          <w:spacing w:val="1"/>
        </w:rPr>
        <w:t>t</w:t>
      </w:r>
      <w:r w:rsidRPr="00E62993">
        <w:rPr>
          <w:rFonts w:ascii="Arial" w:hAnsi="Arial" w:cs="Arial"/>
        </w:rPr>
        <w:t>ing</w:t>
      </w:r>
      <w:r w:rsidRPr="00E62993">
        <w:rPr>
          <w:rFonts w:ascii="Arial" w:hAnsi="Arial" w:cs="Arial"/>
          <w:spacing w:val="1"/>
        </w:rPr>
        <w:t xml:space="preserve"> CDD</w:t>
      </w:r>
      <w:r w:rsidRPr="00E62993">
        <w:rPr>
          <w:rFonts w:ascii="Arial" w:hAnsi="Arial" w:cs="Arial"/>
          <w:spacing w:val="2"/>
        </w:rPr>
        <w:t xml:space="preserve"> </w:t>
      </w:r>
      <w:r w:rsidRPr="00E62993">
        <w:rPr>
          <w:rFonts w:ascii="Arial" w:hAnsi="Arial" w:cs="Arial"/>
        </w:rPr>
        <w:t>to provide</w:t>
      </w:r>
      <w:r w:rsidRPr="00E62993">
        <w:rPr>
          <w:rFonts w:ascii="Arial" w:hAnsi="Arial" w:cs="Arial"/>
          <w:spacing w:val="-1"/>
        </w:rPr>
        <w:t xml:space="preserve"> f</w:t>
      </w:r>
      <w:r w:rsidRPr="00E62993">
        <w:rPr>
          <w:rFonts w:ascii="Arial" w:hAnsi="Arial" w:cs="Arial"/>
        </w:rPr>
        <w:t>unds for</w:t>
      </w:r>
      <w:r w:rsidRPr="00E62993">
        <w:rPr>
          <w:rFonts w:ascii="Arial" w:hAnsi="Arial" w:cs="Arial"/>
          <w:spacing w:val="-1"/>
        </w:rPr>
        <w:t xml:space="preserve"> </w:t>
      </w:r>
      <w:r w:rsidRPr="00E62993">
        <w:rPr>
          <w:rFonts w:ascii="Arial" w:hAnsi="Arial" w:cs="Arial"/>
        </w:rPr>
        <w:t>a</w:t>
      </w:r>
      <w:r w:rsidRPr="00E62993">
        <w:rPr>
          <w:rFonts w:ascii="Arial" w:hAnsi="Arial" w:cs="Arial"/>
          <w:spacing w:val="-1"/>
        </w:rPr>
        <w:t xml:space="preserve"> </w:t>
      </w:r>
      <w:r w:rsidRPr="00E62993">
        <w:rPr>
          <w:rFonts w:ascii="Arial" w:hAnsi="Arial" w:cs="Arial"/>
        </w:rPr>
        <w:t>proj</w:t>
      </w:r>
      <w:r w:rsidRPr="00E62993">
        <w:rPr>
          <w:rFonts w:ascii="Arial" w:hAnsi="Arial" w:cs="Arial"/>
          <w:spacing w:val="1"/>
        </w:rPr>
        <w:t>e</w:t>
      </w:r>
      <w:r w:rsidRPr="00E62993">
        <w:rPr>
          <w:rFonts w:ascii="Arial" w:hAnsi="Arial" w:cs="Arial"/>
          <w:spacing w:val="-1"/>
        </w:rPr>
        <w:t>c</w:t>
      </w:r>
      <w:r w:rsidRPr="00E62993">
        <w:rPr>
          <w:rFonts w:ascii="Arial" w:hAnsi="Arial" w:cs="Arial"/>
        </w:rPr>
        <w:t>t that will</w:t>
      </w:r>
      <w:r w:rsidRPr="00E62993">
        <w:rPr>
          <w:rFonts w:ascii="Arial" w:hAnsi="Arial" w:cs="Arial"/>
          <w:spacing w:val="1"/>
        </w:rPr>
        <w:t xml:space="preserve"> </w:t>
      </w:r>
      <w:r w:rsidRPr="00E62993">
        <w:rPr>
          <w:rFonts w:ascii="Arial" w:hAnsi="Arial" w:cs="Arial"/>
        </w:rPr>
        <w:t>dir</w:t>
      </w:r>
      <w:r w:rsidRPr="00E62993">
        <w:rPr>
          <w:rFonts w:ascii="Arial" w:hAnsi="Arial" w:cs="Arial"/>
          <w:spacing w:val="-1"/>
        </w:rPr>
        <w:t>ec</w:t>
      </w:r>
      <w:r w:rsidRPr="00E62993">
        <w:rPr>
          <w:rFonts w:ascii="Arial" w:hAnsi="Arial" w:cs="Arial"/>
        </w:rPr>
        <w:t>t</w:t>
      </w:r>
      <w:r w:rsidRPr="00E62993">
        <w:rPr>
          <w:rFonts w:ascii="Arial" w:hAnsi="Arial" w:cs="Arial"/>
          <w:spacing w:val="3"/>
        </w:rPr>
        <w:t>l</w:t>
      </w:r>
      <w:r w:rsidRPr="00E62993">
        <w:rPr>
          <w:rFonts w:ascii="Arial" w:hAnsi="Arial" w:cs="Arial"/>
        </w:rPr>
        <w:t>y</w:t>
      </w:r>
      <w:r w:rsidRPr="00E62993">
        <w:rPr>
          <w:rFonts w:ascii="Arial" w:hAnsi="Arial" w:cs="Arial"/>
          <w:spacing w:val="-5"/>
        </w:rPr>
        <w:t xml:space="preserve"> </w:t>
      </w:r>
      <w:r w:rsidRPr="00E62993">
        <w:rPr>
          <w:rFonts w:ascii="Arial" w:hAnsi="Arial" w:cs="Arial"/>
          <w:spacing w:val="1"/>
        </w:rPr>
        <w:t>r</w:t>
      </w:r>
      <w:r w:rsidRPr="00E62993">
        <w:rPr>
          <w:rFonts w:ascii="Arial" w:hAnsi="Arial" w:cs="Arial"/>
          <w:spacing w:val="-1"/>
        </w:rPr>
        <w:t>e</w:t>
      </w:r>
      <w:r w:rsidRPr="00E62993">
        <w:rPr>
          <w:rFonts w:ascii="Arial" w:hAnsi="Arial" w:cs="Arial"/>
        </w:rPr>
        <w:t>sult</w:t>
      </w:r>
      <w:r w:rsidRPr="00E62993">
        <w:rPr>
          <w:rFonts w:ascii="Arial" w:hAnsi="Arial" w:cs="Arial"/>
          <w:spacing w:val="1"/>
        </w:rPr>
        <w:t xml:space="preserve"> </w:t>
      </w:r>
      <w:r w:rsidRPr="00E62993">
        <w:rPr>
          <w:rFonts w:ascii="Arial" w:hAnsi="Arial" w:cs="Arial"/>
        </w:rPr>
        <w:t>in demol</w:t>
      </w:r>
      <w:r w:rsidRPr="00E62993">
        <w:rPr>
          <w:rFonts w:ascii="Arial" w:hAnsi="Arial" w:cs="Arial"/>
          <w:spacing w:val="1"/>
        </w:rPr>
        <w:t>i</w:t>
      </w:r>
      <w:r w:rsidRPr="00E62993">
        <w:rPr>
          <w:rFonts w:ascii="Arial" w:hAnsi="Arial" w:cs="Arial"/>
        </w:rPr>
        <w:t>t</w:t>
      </w:r>
      <w:r w:rsidRPr="00E62993">
        <w:rPr>
          <w:rFonts w:ascii="Arial" w:hAnsi="Arial" w:cs="Arial"/>
          <w:spacing w:val="1"/>
        </w:rPr>
        <w:t>i</w:t>
      </w:r>
      <w:r w:rsidRPr="00E62993">
        <w:rPr>
          <w:rFonts w:ascii="Arial" w:hAnsi="Arial" w:cs="Arial"/>
        </w:rPr>
        <w:t>on or</w:t>
      </w:r>
      <w:r w:rsidRPr="00E62993">
        <w:rPr>
          <w:rFonts w:ascii="Arial" w:hAnsi="Arial" w:cs="Arial"/>
          <w:spacing w:val="-1"/>
        </w:rPr>
        <w:t xml:space="preserve"> c</w:t>
      </w:r>
      <w:r w:rsidRPr="00E62993">
        <w:rPr>
          <w:rFonts w:ascii="Arial" w:hAnsi="Arial" w:cs="Arial"/>
        </w:rPr>
        <w:t>onv</w:t>
      </w:r>
      <w:r w:rsidRPr="00E62993">
        <w:rPr>
          <w:rFonts w:ascii="Arial" w:hAnsi="Arial" w:cs="Arial"/>
          <w:spacing w:val="-1"/>
        </w:rPr>
        <w:t>e</w:t>
      </w:r>
      <w:r w:rsidRPr="00E62993">
        <w:rPr>
          <w:rFonts w:ascii="Arial" w:hAnsi="Arial" w:cs="Arial"/>
        </w:rPr>
        <w:t>rsion</w:t>
      </w:r>
      <w:r w:rsidRPr="00E62993">
        <w:rPr>
          <w:rFonts w:ascii="Arial" w:hAnsi="Arial" w:cs="Arial"/>
          <w:spacing w:val="2"/>
        </w:rPr>
        <w:t xml:space="preserve"> </w:t>
      </w:r>
      <w:r w:rsidRPr="00E62993">
        <w:rPr>
          <w:rFonts w:ascii="Arial" w:hAnsi="Arial" w:cs="Arial"/>
        </w:rPr>
        <w:t>of</w:t>
      </w:r>
      <w:r w:rsidRPr="00E62993">
        <w:rPr>
          <w:rFonts w:ascii="Arial" w:hAnsi="Arial" w:cs="Arial"/>
          <w:spacing w:val="-1"/>
        </w:rPr>
        <w:t xml:space="preserve"> </w:t>
      </w:r>
      <w:r w:rsidRPr="00E62993">
        <w:rPr>
          <w:rFonts w:ascii="Arial" w:hAnsi="Arial" w:cs="Arial"/>
        </w:rPr>
        <w:t>low</w:t>
      </w:r>
      <w:r w:rsidRPr="00E62993">
        <w:rPr>
          <w:rFonts w:ascii="Arial" w:hAnsi="Arial" w:cs="Arial"/>
          <w:spacing w:val="-1"/>
        </w:rPr>
        <w:t>er-</w:t>
      </w:r>
      <w:r w:rsidRPr="00E62993">
        <w:rPr>
          <w:rFonts w:ascii="Arial" w:hAnsi="Arial" w:cs="Arial"/>
        </w:rPr>
        <w:t>in</w:t>
      </w:r>
      <w:r w:rsidRPr="00E62993">
        <w:rPr>
          <w:rFonts w:ascii="Arial" w:hAnsi="Arial" w:cs="Arial"/>
          <w:spacing w:val="2"/>
        </w:rPr>
        <w:t>c</w:t>
      </w:r>
      <w:r w:rsidRPr="00E62993">
        <w:rPr>
          <w:rFonts w:ascii="Arial" w:hAnsi="Arial" w:cs="Arial"/>
        </w:rPr>
        <w:t>ome d</w:t>
      </w:r>
      <w:r w:rsidRPr="00E62993">
        <w:rPr>
          <w:rFonts w:ascii="Arial" w:hAnsi="Arial" w:cs="Arial"/>
          <w:spacing w:val="-1"/>
        </w:rPr>
        <w:t>we</w:t>
      </w:r>
      <w:r w:rsidRPr="00E62993">
        <w:rPr>
          <w:rFonts w:ascii="Arial" w:hAnsi="Arial" w:cs="Arial"/>
        </w:rPr>
        <w:t>l</w:t>
      </w:r>
      <w:r w:rsidRPr="00E62993">
        <w:rPr>
          <w:rFonts w:ascii="Arial" w:hAnsi="Arial" w:cs="Arial"/>
          <w:spacing w:val="1"/>
        </w:rPr>
        <w:t>l</w:t>
      </w:r>
      <w:r w:rsidRPr="00E62993">
        <w:rPr>
          <w:rFonts w:ascii="Arial" w:hAnsi="Arial" w:cs="Arial"/>
          <w:spacing w:val="3"/>
        </w:rPr>
        <w:t>i</w:t>
      </w:r>
      <w:r w:rsidRPr="00E62993">
        <w:rPr>
          <w:rFonts w:ascii="Arial" w:hAnsi="Arial" w:cs="Arial"/>
        </w:rPr>
        <w:t>ng</w:t>
      </w:r>
      <w:r w:rsidRPr="00E62993">
        <w:rPr>
          <w:rFonts w:ascii="Arial" w:hAnsi="Arial" w:cs="Arial"/>
          <w:spacing w:val="-2"/>
        </w:rPr>
        <w:t xml:space="preserve"> </w:t>
      </w:r>
      <w:r w:rsidRPr="00E62993">
        <w:rPr>
          <w:rFonts w:ascii="Arial" w:hAnsi="Arial" w:cs="Arial"/>
        </w:rPr>
        <w:t>uni</w:t>
      </w:r>
      <w:r w:rsidRPr="00E62993">
        <w:rPr>
          <w:rFonts w:ascii="Arial" w:hAnsi="Arial" w:cs="Arial"/>
          <w:spacing w:val="1"/>
        </w:rPr>
        <w:t>t</w:t>
      </w:r>
      <w:r w:rsidRPr="00E62993">
        <w:rPr>
          <w:rFonts w:ascii="Arial" w:hAnsi="Arial" w:cs="Arial"/>
          <w:spacing w:val="2"/>
        </w:rPr>
        <w:t>s</w:t>
      </w:r>
      <w:r w:rsidRPr="00E62993">
        <w:rPr>
          <w:rFonts w:ascii="Arial" w:hAnsi="Arial" w:cs="Arial"/>
        </w:rPr>
        <w:t xml:space="preserve">, </w:t>
      </w:r>
      <w:r w:rsidRPr="00E62993">
        <w:rPr>
          <w:rFonts w:ascii="Arial" w:hAnsi="Arial" w:cs="Arial"/>
          <w:spacing w:val="1"/>
        </w:rPr>
        <w:t xml:space="preserve">CDD </w:t>
      </w:r>
      <w:r w:rsidRPr="00E62993">
        <w:rPr>
          <w:rFonts w:ascii="Arial" w:hAnsi="Arial" w:cs="Arial"/>
        </w:rPr>
        <w:t>will</w:t>
      </w:r>
      <w:r w:rsidRPr="00E62993">
        <w:rPr>
          <w:rFonts w:ascii="Arial" w:hAnsi="Arial" w:cs="Arial"/>
          <w:spacing w:val="1"/>
        </w:rPr>
        <w:t xml:space="preserve"> </w:t>
      </w:r>
      <w:r w:rsidRPr="00E62993">
        <w:rPr>
          <w:rFonts w:ascii="Arial" w:hAnsi="Arial" w:cs="Arial"/>
        </w:rPr>
        <w:t>make</w:t>
      </w:r>
      <w:r w:rsidRPr="00E62993">
        <w:rPr>
          <w:rFonts w:ascii="Arial" w:hAnsi="Arial" w:cs="Arial"/>
          <w:spacing w:val="-1"/>
        </w:rPr>
        <w:t xml:space="preserve"> </w:t>
      </w:r>
      <w:r w:rsidRPr="00E62993">
        <w:rPr>
          <w:rFonts w:ascii="Arial" w:hAnsi="Arial" w:cs="Arial"/>
          <w:spacing w:val="-2"/>
        </w:rPr>
        <w:t>p</w:t>
      </w:r>
      <w:r w:rsidRPr="00E62993">
        <w:rPr>
          <w:rFonts w:ascii="Arial" w:hAnsi="Arial" w:cs="Arial"/>
        </w:rPr>
        <w:t>ubl</w:t>
      </w:r>
      <w:r w:rsidRPr="00E62993">
        <w:rPr>
          <w:rFonts w:ascii="Arial" w:hAnsi="Arial" w:cs="Arial"/>
          <w:spacing w:val="1"/>
        </w:rPr>
        <w:t>i</w:t>
      </w:r>
      <w:r w:rsidRPr="00E62993">
        <w:rPr>
          <w:rFonts w:ascii="Arial" w:hAnsi="Arial" w:cs="Arial"/>
        </w:rPr>
        <w:t>c</w:t>
      </w:r>
      <w:r w:rsidRPr="00E62993">
        <w:rPr>
          <w:rFonts w:ascii="Arial" w:hAnsi="Arial" w:cs="Arial"/>
          <w:spacing w:val="-1"/>
        </w:rPr>
        <w:t xml:space="preserve"> </w:t>
      </w:r>
      <w:r w:rsidRPr="00E62993">
        <w:rPr>
          <w:rFonts w:ascii="Arial" w:hAnsi="Arial" w:cs="Arial"/>
          <w:spacing w:val="2"/>
        </w:rPr>
        <w:t>b</w:t>
      </w:r>
      <w:r w:rsidRPr="00E62993">
        <w:rPr>
          <w:rFonts w:ascii="Arial" w:hAnsi="Arial" w:cs="Arial"/>
        </w:rPr>
        <w:t>y</w:t>
      </w:r>
      <w:r w:rsidRPr="00E62993">
        <w:rPr>
          <w:rFonts w:ascii="Arial" w:hAnsi="Arial" w:cs="Arial"/>
          <w:spacing w:val="-5"/>
        </w:rPr>
        <w:t xml:space="preserve"> </w:t>
      </w:r>
      <w:r w:rsidRPr="00E62993">
        <w:rPr>
          <w:rFonts w:ascii="Arial" w:hAnsi="Arial" w:cs="Arial"/>
        </w:rPr>
        <w:t>publishing in a n</w:t>
      </w:r>
      <w:r w:rsidRPr="00E62993">
        <w:rPr>
          <w:rFonts w:ascii="Arial" w:hAnsi="Arial" w:cs="Arial"/>
          <w:spacing w:val="1"/>
        </w:rPr>
        <w:t>e</w:t>
      </w:r>
      <w:r w:rsidRPr="00E62993">
        <w:rPr>
          <w:rFonts w:ascii="Arial" w:hAnsi="Arial" w:cs="Arial"/>
        </w:rPr>
        <w:t>wsp</w:t>
      </w:r>
      <w:r w:rsidRPr="00E62993">
        <w:rPr>
          <w:rFonts w:ascii="Arial" w:hAnsi="Arial" w:cs="Arial"/>
          <w:spacing w:val="-1"/>
        </w:rPr>
        <w:t>a</w:t>
      </w:r>
      <w:r w:rsidRPr="00E62993">
        <w:rPr>
          <w:rFonts w:ascii="Arial" w:hAnsi="Arial" w:cs="Arial"/>
        </w:rPr>
        <w:t>p</w:t>
      </w:r>
      <w:r w:rsidRPr="00E62993">
        <w:rPr>
          <w:rFonts w:ascii="Arial" w:hAnsi="Arial" w:cs="Arial"/>
          <w:spacing w:val="-1"/>
        </w:rPr>
        <w:t>e</w:t>
      </w:r>
      <w:r w:rsidRPr="00E62993">
        <w:rPr>
          <w:rFonts w:ascii="Arial" w:hAnsi="Arial" w:cs="Arial"/>
        </w:rPr>
        <w:t xml:space="preserve">r </w:t>
      </w:r>
      <w:r w:rsidRPr="00E62993">
        <w:rPr>
          <w:rFonts w:ascii="Arial" w:hAnsi="Arial" w:cs="Arial"/>
          <w:spacing w:val="1"/>
        </w:rPr>
        <w:t>o</w:t>
      </w:r>
      <w:r w:rsidRPr="00E62993">
        <w:rPr>
          <w:rFonts w:ascii="Arial" w:hAnsi="Arial" w:cs="Arial"/>
        </w:rPr>
        <w:t xml:space="preserve">f </w:t>
      </w:r>
      <w:r w:rsidRPr="00E62993">
        <w:rPr>
          <w:rFonts w:ascii="Arial" w:hAnsi="Arial" w:cs="Arial"/>
          <w:spacing w:val="-2"/>
        </w:rPr>
        <w:t>g</w:t>
      </w:r>
      <w:r w:rsidRPr="00E62993">
        <w:rPr>
          <w:rFonts w:ascii="Arial" w:hAnsi="Arial" w:cs="Arial"/>
          <w:spacing w:val="-1"/>
        </w:rPr>
        <w:t>e</w:t>
      </w:r>
      <w:r w:rsidRPr="00E62993">
        <w:rPr>
          <w:rFonts w:ascii="Arial" w:hAnsi="Arial" w:cs="Arial"/>
          <w:spacing w:val="2"/>
        </w:rPr>
        <w:t>n</w:t>
      </w:r>
      <w:r w:rsidRPr="00E62993">
        <w:rPr>
          <w:rFonts w:ascii="Arial" w:hAnsi="Arial" w:cs="Arial"/>
          <w:spacing w:val="-1"/>
        </w:rPr>
        <w:t>e</w:t>
      </w:r>
      <w:r w:rsidRPr="00E62993">
        <w:rPr>
          <w:rFonts w:ascii="Arial" w:hAnsi="Arial" w:cs="Arial"/>
        </w:rPr>
        <w:t>r</w:t>
      </w:r>
      <w:r w:rsidRPr="00E62993">
        <w:rPr>
          <w:rFonts w:ascii="Arial" w:hAnsi="Arial" w:cs="Arial"/>
          <w:spacing w:val="-2"/>
        </w:rPr>
        <w:t>a</w:t>
      </w:r>
      <w:r w:rsidRPr="00E62993">
        <w:rPr>
          <w:rFonts w:ascii="Arial" w:hAnsi="Arial" w:cs="Arial"/>
        </w:rPr>
        <w:t>l</w:t>
      </w:r>
      <w:r w:rsidRPr="00E62993">
        <w:rPr>
          <w:rFonts w:ascii="Arial" w:hAnsi="Arial" w:cs="Arial"/>
          <w:spacing w:val="3"/>
        </w:rPr>
        <w:t xml:space="preserve"> </w:t>
      </w:r>
      <w:r w:rsidRPr="00E62993">
        <w:rPr>
          <w:rFonts w:ascii="Arial" w:hAnsi="Arial" w:cs="Arial"/>
          <w:spacing w:val="-1"/>
        </w:rPr>
        <w:t>c</w:t>
      </w:r>
      <w:r w:rsidRPr="00E62993">
        <w:rPr>
          <w:rFonts w:ascii="Arial" w:hAnsi="Arial" w:cs="Arial"/>
        </w:rPr>
        <w:t>ir</w:t>
      </w:r>
      <w:r w:rsidRPr="00E62993">
        <w:rPr>
          <w:rFonts w:ascii="Arial" w:hAnsi="Arial" w:cs="Arial"/>
          <w:spacing w:val="-1"/>
        </w:rPr>
        <w:t>c</w:t>
      </w:r>
      <w:r w:rsidRPr="00E62993">
        <w:rPr>
          <w:rFonts w:ascii="Arial" w:hAnsi="Arial" w:cs="Arial"/>
        </w:rPr>
        <w:t>ulation,</w:t>
      </w:r>
      <w:r w:rsidRPr="00E62993">
        <w:rPr>
          <w:rFonts w:ascii="Arial" w:hAnsi="Arial" w:cs="Arial"/>
          <w:spacing w:val="2"/>
        </w:rPr>
        <w:t xml:space="preserve"> </w:t>
      </w:r>
      <w:r w:rsidRPr="00E62993">
        <w:rPr>
          <w:rFonts w:ascii="Arial" w:hAnsi="Arial" w:cs="Arial"/>
          <w:spacing w:val="-1"/>
        </w:rPr>
        <w:t>a</w:t>
      </w:r>
      <w:r w:rsidRPr="00E62993">
        <w:rPr>
          <w:rFonts w:ascii="Arial" w:hAnsi="Arial" w:cs="Arial"/>
        </w:rPr>
        <w:t xml:space="preserve">nd </w:t>
      </w:r>
      <w:r w:rsidRPr="00E62993">
        <w:rPr>
          <w:rFonts w:ascii="Arial" w:hAnsi="Arial" w:cs="Arial"/>
          <w:spacing w:val="2"/>
        </w:rPr>
        <w:t>s</w:t>
      </w:r>
      <w:r w:rsidRPr="00E62993">
        <w:rPr>
          <w:rFonts w:ascii="Arial" w:hAnsi="Arial" w:cs="Arial"/>
        </w:rPr>
        <w:t>ubm</w:t>
      </w:r>
      <w:r w:rsidRPr="00E62993">
        <w:rPr>
          <w:rFonts w:ascii="Arial" w:hAnsi="Arial" w:cs="Arial"/>
          <w:spacing w:val="1"/>
        </w:rPr>
        <w:t>i</w:t>
      </w:r>
      <w:r w:rsidRPr="00E62993">
        <w:rPr>
          <w:rFonts w:ascii="Arial" w:hAnsi="Arial" w:cs="Arial"/>
        </w:rPr>
        <w:t xml:space="preserve">tting an affidavit of publication </w:t>
      </w:r>
      <w:r w:rsidRPr="00E62993">
        <w:rPr>
          <w:rFonts w:ascii="Arial" w:hAnsi="Arial" w:cs="Arial"/>
          <w:spacing w:val="1"/>
        </w:rPr>
        <w:t>t</w:t>
      </w:r>
      <w:r w:rsidRPr="00E62993">
        <w:rPr>
          <w:rFonts w:ascii="Arial" w:hAnsi="Arial" w:cs="Arial"/>
        </w:rPr>
        <w:t>o</w:t>
      </w:r>
      <w:r w:rsidRPr="00E62993">
        <w:rPr>
          <w:rFonts w:ascii="Arial" w:hAnsi="Arial" w:cs="Arial"/>
          <w:spacing w:val="2"/>
        </w:rPr>
        <w:t xml:space="preserve"> </w:t>
      </w:r>
      <w:r w:rsidRPr="00E62993">
        <w:rPr>
          <w:rFonts w:ascii="Arial" w:hAnsi="Arial" w:cs="Arial"/>
        </w:rPr>
        <w:t xml:space="preserve">the HUD </w:t>
      </w:r>
      <w:r w:rsidRPr="00E62993">
        <w:rPr>
          <w:rFonts w:ascii="Arial" w:hAnsi="Arial" w:cs="Arial"/>
          <w:spacing w:val="-1"/>
        </w:rPr>
        <w:t>F</w:t>
      </w:r>
      <w:r w:rsidRPr="00E62993">
        <w:rPr>
          <w:rFonts w:ascii="Arial" w:hAnsi="Arial" w:cs="Arial"/>
        </w:rPr>
        <w:t>ield</w:t>
      </w:r>
      <w:r w:rsidRPr="00E62993">
        <w:rPr>
          <w:rFonts w:ascii="Arial" w:hAnsi="Arial" w:cs="Arial"/>
          <w:spacing w:val="2"/>
        </w:rPr>
        <w:t xml:space="preserve"> </w:t>
      </w:r>
      <w:r w:rsidRPr="00E62993">
        <w:rPr>
          <w:rFonts w:ascii="Arial" w:hAnsi="Arial" w:cs="Arial"/>
        </w:rPr>
        <w:t>Of</w:t>
      </w:r>
      <w:r w:rsidRPr="00E62993">
        <w:rPr>
          <w:rFonts w:ascii="Arial" w:hAnsi="Arial" w:cs="Arial"/>
          <w:spacing w:val="-1"/>
        </w:rPr>
        <w:t>f</w:t>
      </w:r>
      <w:r w:rsidRPr="00E62993">
        <w:rPr>
          <w:rFonts w:ascii="Arial" w:hAnsi="Arial" w:cs="Arial"/>
        </w:rPr>
        <w:t>ic</w:t>
      </w:r>
      <w:r w:rsidRPr="00E62993">
        <w:rPr>
          <w:rFonts w:ascii="Arial" w:hAnsi="Arial" w:cs="Arial"/>
          <w:spacing w:val="-1"/>
        </w:rPr>
        <w:t>e</w:t>
      </w:r>
      <w:r w:rsidRPr="00E62993">
        <w:rPr>
          <w:rFonts w:ascii="Arial" w:hAnsi="Arial" w:cs="Arial"/>
          <w:spacing w:val="1"/>
        </w:rPr>
        <w:t xml:space="preserve">, </w:t>
      </w:r>
      <w:r w:rsidRPr="00E62993">
        <w:rPr>
          <w:rFonts w:ascii="Arial" w:hAnsi="Arial" w:cs="Arial"/>
        </w:rPr>
        <w:t xml:space="preserve">the </w:t>
      </w:r>
      <w:r w:rsidRPr="00E62993">
        <w:rPr>
          <w:rFonts w:ascii="Arial" w:hAnsi="Arial" w:cs="Arial"/>
          <w:spacing w:val="-1"/>
        </w:rPr>
        <w:t>f</w:t>
      </w:r>
      <w:r w:rsidRPr="00E62993">
        <w:rPr>
          <w:rFonts w:ascii="Arial" w:hAnsi="Arial" w:cs="Arial"/>
        </w:rPr>
        <w:t>ol</w:t>
      </w:r>
      <w:r w:rsidRPr="00E62993">
        <w:rPr>
          <w:rFonts w:ascii="Arial" w:hAnsi="Arial" w:cs="Arial"/>
          <w:spacing w:val="1"/>
        </w:rPr>
        <w:t>l</w:t>
      </w:r>
      <w:r w:rsidRPr="00E62993">
        <w:rPr>
          <w:rFonts w:ascii="Arial" w:hAnsi="Arial" w:cs="Arial"/>
        </w:rPr>
        <w:t>owing</w:t>
      </w:r>
      <w:r w:rsidRPr="00E62993">
        <w:rPr>
          <w:rFonts w:ascii="Arial" w:hAnsi="Arial" w:cs="Arial"/>
          <w:spacing w:val="-2"/>
        </w:rPr>
        <w:t xml:space="preserve"> </w:t>
      </w:r>
      <w:r w:rsidRPr="00E62993">
        <w:rPr>
          <w:rFonts w:ascii="Arial" w:hAnsi="Arial" w:cs="Arial"/>
        </w:rPr>
        <w:t>info</w:t>
      </w:r>
      <w:r w:rsidRPr="00E62993">
        <w:rPr>
          <w:rFonts w:ascii="Arial" w:hAnsi="Arial" w:cs="Arial"/>
          <w:spacing w:val="-1"/>
        </w:rPr>
        <w:t>r</w:t>
      </w:r>
      <w:r w:rsidRPr="00E62993">
        <w:rPr>
          <w:rFonts w:ascii="Arial" w:hAnsi="Arial" w:cs="Arial"/>
        </w:rPr>
        <w:t>ma</w:t>
      </w:r>
      <w:r w:rsidRPr="00E62993">
        <w:rPr>
          <w:rFonts w:ascii="Arial" w:hAnsi="Arial" w:cs="Arial"/>
          <w:spacing w:val="2"/>
        </w:rPr>
        <w:t>t</w:t>
      </w:r>
      <w:r w:rsidRPr="00E62993">
        <w:rPr>
          <w:rFonts w:ascii="Arial" w:hAnsi="Arial" w:cs="Arial"/>
        </w:rPr>
        <w:t xml:space="preserve">ion </w:t>
      </w:r>
      <w:r w:rsidRPr="00E62993">
        <w:rPr>
          <w:rFonts w:ascii="Arial" w:hAnsi="Arial" w:cs="Arial"/>
          <w:spacing w:val="1"/>
        </w:rPr>
        <w:t>i</w:t>
      </w:r>
      <w:r w:rsidRPr="00E62993">
        <w:rPr>
          <w:rFonts w:ascii="Arial" w:hAnsi="Arial" w:cs="Arial"/>
        </w:rPr>
        <w:t>n w</w:t>
      </w:r>
      <w:r w:rsidRPr="00E62993">
        <w:rPr>
          <w:rFonts w:ascii="Arial" w:hAnsi="Arial" w:cs="Arial"/>
          <w:spacing w:val="-1"/>
        </w:rPr>
        <w:t>r</w:t>
      </w:r>
      <w:r w:rsidRPr="00E62993">
        <w:rPr>
          <w:rFonts w:ascii="Arial" w:hAnsi="Arial" w:cs="Arial"/>
        </w:rPr>
        <w:t>i</w:t>
      </w:r>
      <w:r w:rsidRPr="00E62993">
        <w:rPr>
          <w:rFonts w:ascii="Arial" w:hAnsi="Arial" w:cs="Arial"/>
          <w:spacing w:val="1"/>
        </w:rPr>
        <w:t>t</w:t>
      </w:r>
      <w:r w:rsidRPr="00E62993">
        <w:rPr>
          <w:rFonts w:ascii="Arial" w:hAnsi="Arial" w:cs="Arial"/>
        </w:rPr>
        <w:t>in</w:t>
      </w:r>
      <w:r w:rsidRPr="00E62993">
        <w:rPr>
          <w:rFonts w:ascii="Arial" w:hAnsi="Arial" w:cs="Arial"/>
          <w:spacing w:val="-2"/>
        </w:rPr>
        <w:t>g</w:t>
      </w:r>
      <w:r w:rsidRPr="00E62993">
        <w:rPr>
          <w:rFonts w:ascii="Arial" w:hAnsi="Arial" w:cs="Arial"/>
        </w:rPr>
        <w:t xml:space="preserve">: </w:t>
      </w:r>
      <w:r w:rsidRPr="00E62993">
        <w:rPr>
          <w:rFonts w:ascii="Arial" w:hAnsi="Arial" w:cs="Arial"/>
          <w:spacing w:val="3"/>
        </w:rPr>
        <w:t xml:space="preserve"> </w:t>
      </w:r>
    </w:p>
    <w:p w:rsidR="00DA0CB2" w:rsidRPr="00E62993" w:rsidRDefault="00DA0CB2" w:rsidP="00DA0CB2">
      <w:pPr>
        <w:spacing w:line="200" w:lineRule="exact"/>
        <w:rPr>
          <w:rFonts w:ascii="Arial" w:hAnsi="Arial" w:cs="Arial"/>
        </w:rPr>
      </w:pPr>
    </w:p>
    <w:p w:rsidR="00DA0CB2" w:rsidRPr="00E62993" w:rsidRDefault="00DA0CB2" w:rsidP="00C025A1">
      <w:pPr>
        <w:pStyle w:val="ListParagraph"/>
        <w:numPr>
          <w:ilvl w:val="0"/>
          <w:numId w:val="9"/>
        </w:numPr>
        <w:ind w:right="-20"/>
        <w:rPr>
          <w:rFonts w:ascii="Arial" w:hAnsi="Arial" w:cs="Arial"/>
        </w:rPr>
      </w:pPr>
      <w:r w:rsidRPr="00E62993">
        <w:rPr>
          <w:rFonts w:ascii="Arial" w:hAnsi="Arial" w:cs="Arial"/>
        </w:rPr>
        <w:t>A d</w:t>
      </w:r>
      <w:r w:rsidRPr="00E62993">
        <w:rPr>
          <w:rFonts w:ascii="Arial" w:hAnsi="Arial" w:cs="Arial"/>
          <w:spacing w:val="-1"/>
        </w:rPr>
        <w:t>e</w:t>
      </w:r>
      <w:r w:rsidRPr="00E62993">
        <w:rPr>
          <w:rFonts w:ascii="Arial" w:hAnsi="Arial" w:cs="Arial"/>
        </w:rPr>
        <w:t>s</w:t>
      </w:r>
      <w:r w:rsidRPr="00E62993">
        <w:rPr>
          <w:rFonts w:ascii="Arial" w:hAnsi="Arial" w:cs="Arial"/>
          <w:spacing w:val="-1"/>
        </w:rPr>
        <w:t>c</w:t>
      </w:r>
      <w:r w:rsidRPr="00E62993">
        <w:rPr>
          <w:rFonts w:ascii="Arial" w:hAnsi="Arial" w:cs="Arial"/>
        </w:rPr>
        <w:t>ription of the</w:t>
      </w:r>
      <w:r w:rsidRPr="00E62993">
        <w:rPr>
          <w:rFonts w:ascii="Arial" w:hAnsi="Arial" w:cs="Arial"/>
          <w:spacing w:val="-1"/>
        </w:rPr>
        <w:t xml:space="preserve"> </w:t>
      </w:r>
      <w:r w:rsidRPr="00E62993">
        <w:rPr>
          <w:rFonts w:ascii="Arial" w:hAnsi="Arial" w:cs="Arial"/>
        </w:rPr>
        <w:t>pro</w:t>
      </w:r>
      <w:r w:rsidRPr="00E62993">
        <w:rPr>
          <w:rFonts w:ascii="Arial" w:hAnsi="Arial" w:cs="Arial"/>
          <w:spacing w:val="1"/>
        </w:rPr>
        <w:t>p</w:t>
      </w:r>
      <w:r w:rsidRPr="00E62993">
        <w:rPr>
          <w:rFonts w:ascii="Arial" w:hAnsi="Arial" w:cs="Arial"/>
        </w:rPr>
        <w:t>osed</w:t>
      </w:r>
      <w:r w:rsidRPr="00E62993">
        <w:rPr>
          <w:rFonts w:ascii="Arial" w:hAnsi="Arial" w:cs="Arial"/>
          <w:spacing w:val="-1"/>
        </w:rPr>
        <w:t xml:space="preserve"> a</w:t>
      </w:r>
      <w:r w:rsidRPr="00E62993">
        <w:rPr>
          <w:rFonts w:ascii="Arial" w:hAnsi="Arial" w:cs="Arial"/>
        </w:rPr>
        <w:t>ss</w:t>
      </w:r>
      <w:r w:rsidRPr="00E62993">
        <w:rPr>
          <w:rFonts w:ascii="Arial" w:hAnsi="Arial" w:cs="Arial"/>
          <w:spacing w:val="1"/>
        </w:rPr>
        <w:t>i</w:t>
      </w:r>
      <w:r w:rsidRPr="00E62993">
        <w:rPr>
          <w:rFonts w:ascii="Arial" w:hAnsi="Arial" w:cs="Arial"/>
        </w:rPr>
        <w:t>sted p</w:t>
      </w:r>
      <w:r w:rsidRPr="00E62993">
        <w:rPr>
          <w:rFonts w:ascii="Arial" w:hAnsi="Arial" w:cs="Arial"/>
          <w:spacing w:val="-1"/>
        </w:rPr>
        <w:t>r</w:t>
      </w:r>
      <w:r w:rsidRPr="00E62993">
        <w:rPr>
          <w:rFonts w:ascii="Arial" w:hAnsi="Arial" w:cs="Arial"/>
        </w:rPr>
        <w:t>oje</w:t>
      </w:r>
      <w:r w:rsidRPr="00E62993">
        <w:rPr>
          <w:rFonts w:ascii="Arial" w:hAnsi="Arial" w:cs="Arial"/>
          <w:spacing w:val="-1"/>
        </w:rPr>
        <w:t>c</w:t>
      </w:r>
      <w:r w:rsidRPr="00E62993">
        <w:rPr>
          <w:rFonts w:ascii="Arial" w:hAnsi="Arial" w:cs="Arial"/>
        </w:rPr>
        <w:t>t;</w:t>
      </w:r>
    </w:p>
    <w:p w:rsidR="00DA0CB2" w:rsidRPr="00E62993" w:rsidRDefault="00DA0CB2" w:rsidP="00DA0CB2">
      <w:pPr>
        <w:spacing w:before="16" w:line="260" w:lineRule="exact"/>
        <w:rPr>
          <w:rFonts w:ascii="Arial" w:hAnsi="Arial" w:cs="Arial"/>
        </w:rPr>
      </w:pPr>
    </w:p>
    <w:p w:rsidR="00DA0CB2" w:rsidRPr="00E62993" w:rsidRDefault="00DA0CB2" w:rsidP="00C025A1">
      <w:pPr>
        <w:pStyle w:val="ListParagraph"/>
        <w:numPr>
          <w:ilvl w:val="0"/>
          <w:numId w:val="9"/>
        </w:numPr>
        <w:ind w:right="230"/>
        <w:rPr>
          <w:rFonts w:ascii="Arial" w:hAnsi="Arial" w:cs="Arial"/>
        </w:rPr>
      </w:pPr>
      <w:r w:rsidRPr="00E62993">
        <w:rPr>
          <w:rFonts w:ascii="Arial" w:hAnsi="Arial" w:cs="Arial"/>
        </w:rPr>
        <w:t>The</w:t>
      </w:r>
      <w:r w:rsidRPr="00E62993">
        <w:rPr>
          <w:rFonts w:ascii="Arial" w:hAnsi="Arial" w:cs="Arial"/>
          <w:spacing w:val="-1"/>
        </w:rPr>
        <w:t xml:space="preserve"> a</w:t>
      </w:r>
      <w:r w:rsidRPr="00E62993">
        <w:rPr>
          <w:rFonts w:ascii="Arial" w:hAnsi="Arial" w:cs="Arial"/>
        </w:rPr>
        <w:t>dd</w:t>
      </w:r>
      <w:r w:rsidRPr="00E62993">
        <w:rPr>
          <w:rFonts w:ascii="Arial" w:hAnsi="Arial" w:cs="Arial"/>
          <w:spacing w:val="1"/>
        </w:rPr>
        <w:t>r</w:t>
      </w:r>
      <w:r w:rsidRPr="00E62993">
        <w:rPr>
          <w:rFonts w:ascii="Arial" w:hAnsi="Arial" w:cs="Arial"/>
          <w:spacing w:val="-1"/>
        </w:rPr>
        <w:t>e</w:t>
      </w:r>
      <w:r w:rsidRPr="00E62993">
        <w:rPr>
          <w:rFonts w:ascii="Arial" w:hAnsi="Arial" w:cs="Arial"/>
        </w:rPr>
        <w:t>ss, nu</w:t>
      </w:r>
      <w:r w:rsidRPr="00E62993">
        <w:rPr>
          <w:rFonts w:ascii="Arial" w:hAnsi="Arial" w:cs="Arial"/>
          <w:spacing w:val="1"/>
        </w:rPr>
        <w:t>m</w:t>
      </w:r>
      <w:r w:rsidRPr="00E62993">
        <w:rPr>
          <w:rFonts w:ascii="Arial" w:hAnsi="Arial" w:cs="Arial"/>
        </w:rPr>
        <w:t>b</w:t>
      </w:r>
      <w:r w:rsidRPr="00E62993">
        <w:rPr>
          <w:rFonts w:ascii="Arial" w:hAnsi="Arial" w:cs="Arial"/>
          <w:spacing w:val="-1"/>
        </w:rPr>
        <w:t>e</w:t>
      </w:r>
      <w:r w:rsidRPr="00E62993">
        <w:rPr>
          <w:rFonts w:ascii="Arial" w:hAnsi="Arial" w:cs="Arial"/>
        </w:rPr>
        <w:t>r of</w:t>
      </w:r>
      <w:r w:rsidRPr="00E62993">
        <w:rPr>
          <w:rFonts w:ascii="Arial" w:hAnsi="Arial" w:cs="Arial"/>
          <w:spacing w:val="-1"/>
        </w:rPr>
        <w:t xml:space="preserve"> </w:t>
      </w:r>
      <w:r w:rsidRPr="00E62993">
        <w:rPr>
          <w:rFonts w:ascii="Arial" w:hAnsi="Arial" w:cs="Arial"/>
          <w:spacing w:val="2"/>
        </w:rPr>
        <w:t>b</w:t>
      </w:r>
      <w:r w:rsidRPr="00E62993">
        <w:rPr>
          <w:rFonts w:ascii="Arial" w:hAnsi="Arial" w:cs="Arial"/>
          <w:spacing w:val="-1"/>
        </w:rPr>
        <w:t>e</w:t>
      </w:r>
      <w:r w:rsidRPr="00E62993">
        <w:rPr>
          <w:rFonts w:ascii="Arial" w:hAnsi="Arial" w:cs="Arial"/>
        </w:rPr>
        <w:t>d</w:t>
      </w:r>
      <w:r w:rsidRPr="00E62993">
        <w:rPr>
          <w:rFonts w:ascii="Arial" w:hAnsi="Arial" w:cs="Arial"/>
          <w:spacing w:val="-1"/>
        </w:rPr>
        <w:t>r</w:t>
      </w:r>
      <w:r w:rsidRPr="00E62993">
        <w:rPr>
          <w:rFonts w:ascii="Arial" w:hAnsi="Arial" w:cs="Arial"/>
        </w:rPr>
        <w:t xml:space="preserve">ooms, </w:t>
      </w:r>
      <w:r w:rsidRPr="00E62993">
        <w:rPr>
          <w:rFonts w:ascii="Arial" w:hAnsi="Arial" w:cs="Arial"/>
          <w:spacing w:val="-1"/>
        </w:rPr>
        <w:t>a</w:t>
      </w:r>
      <w:r w:rsidRPr="00E62993">
        <w:rPr>
          <w:rFonts w:ascii="Arial" w:hAnsi="Arial" w:cs="Arial"/>
        </w:rPr>
        <w:t>nd loc</w:t>
      </w:r>
      <w:r w:rsidRPr="00E62993">
        <w:rPr>
          <w:rFonts w:ascii="Arial" w:hAnsi="Arial" w:cs="Arial"/>
          <w:spacing w:val="-1"/>
        </w:rPr>
        <w:t>a</w:t>
      </w:r>
      <w:r w:rsidRPr="00E62993">
        <w:rPr>
          <w:rFonts w:ascii="Arial" w:hAnsi="Arial" w:cs="Arial"/>
        </w:rPr>
        <w:t>t</w:t>
      </w:r>
      <w:r w:rsidRPr="00E62993">
        <w:rPr>
          <w:rFonts w:ascii="Arial" w:hAnsi="Arial" w:cs="Arial"/>
          <w:spacing w:val="1"/>
        </w:rPr>
        <w:t>i</w:t>
      </w:r>
      <w:r w:rsidRPr="00E62993">
        <w:rPr>
          <w:rFonts w:ascii="Arial" w:hAnsi="Arial" w:cs="Arial"/>
        </w:rPr>
        <w:t>on on</w:t>
      </w:r>
      <w:r w:rsidRPr="00E62993">
        <w:rPr>
          <w:rFonts w:ascii="Arial" w:hAnsi="Arial" w:cs="Arial"/>
          <w:spacing w:val="2"/>
        </w:rPr>
        <w:t xml:space="preserve"> </w:t>
      </w:r>
      <w:r w:rsidRPr="00E62993">
        <w:rPr>
          <w:rFonts w:ascii="Arial" w:hAnsi="Arial" w:cs="Arial"/>
        </w:rPr>
        <w:t>a</w:t>
      </w:r>
      <w:r w:rsidRPr="00E62993">
        <w:rPr>
          <w:rFonts w:ascii="Arial" w:hAnsi="Arial" w:cs="Arial"/>
          <w:spacing w:val="-1"/>
        </w:rPr>
        <w:t xml:space="preserve"> </w:t>
      </w:r>
      <w:r w:rsidRPr="00E62993">
        <w:rPr>
          <w:rFonts w:ascii="Arial" w:hAnsi="Arial" w:cs="Arial"/>
        </w:rPr>
        <w:t>map of</w:t>
      </w:r>
      <w:r w:rsidRPr="00E62993">
        <w:rPr>
          <w:rFonts w:ascii="Arial" w:hAnsi="Arial" w:cs="Arial"/>
          <w:spacing w:val="2"/>
        </w:rPr>
        <w:t xml:space="preserve"> </w:t>
      </w:r>
      <w:r w:rsidRPr="00E62993">
        <w:rPr>
          <w:rFonts w:ascii="Arial" w:hAnsi="Arial" w:cs="Arial"/>
        </w:rPr>
        <w:t>low</w:t>
      </w:r>
      <w:r w:rsidRPr="00E62993">
        <w:rPr>
          <w:rFonts w:ascii="Arial" w:hAnsi="Arial" w:cs="Arial"/>
          <w:spacing w:val="1"/>
        </w:rPr>
        <w:t>e</w:t>
      </w:r>
      <w:r w:rsidRPr="00E62993">
        <w:rPr>
          <w:rFonts w:ascii="Arial" w:hAnsi="Arial" w:cs="Arial"/>
        </w:rPr>
        <w:t>r</w:t>
      </w:r>
      <w:r w:rsidRPr="00E62993">
        <w:rPr>
          <w:rFonts w:ascii="Arial" w:hAnsi="Arial" w:cs="Arial"/>
          <w:spacing w:val="-1"/>
        </w:rPr>
        <w:t>-</w:t>
      </w:r>
      <w:r w:rsidRPr="00E62993">
        <w:rPr>
          <w:rFonts w:ascii="Arial" w:hAnsi="Arial" w:cs="Arial"/>
        </w:rPr>
        <w:t>income dw</w:t>
      </w:r>
      <w:r w:rsidRPr="00E62993">
        <w:rPr>
          <w:rFonts w:ascii="Arial" w:hAnsi="Arial" w:cs="Arial"/>
          <w:spacing w:val="-1"/>
        </w:rPr>
        <w:t>e</w:t>
      </w:r>
      <w:r w:rsidRPr="00E62993">
        <w:rPr>
          <w:rFonts w:ascii="Arial" w:hAnsi="Arial" w:cs="Arial"/>
        </w:rPr>
        <w:t>l</w:t>
      </w:r>
      <w:r w:rsidRPr="00E62993">
        <w:rPr>
          <w:rFonts w:ascii="Arial" w:hAnsi="Arial" w:cs="Arial"/>
          <w:spacing w:val="1"/>
        </w:rPr>
        <w:t>l</w:t>
      </w:r>
      <w:r w:rsidRPr="00E62993">
        <w:rPr>
          <w:rFonts w:ascii="Arial" w:hAnsi="Arial" w:cs="Arial"/>
        </w:rPr>
        <w:t>ing</w:t>
      </w:r>
      <w:r w:rsidRPr="00E62993">
        <w:rPr>
          <w:rFonts w:ascii="Arial" w:hAnsi="Arial" w:cs="Arial"/>
          <w:spacing w:val="-2"/>
        </w:rPr>
        <w:t xml:space="preserve"> </w:t>
      </w:r>
      <w:r w:rsidRPr="00E62993">
        <w:rPr>
          <w:rFonts w:ascii="Arial" w:hAnsi="Arial" w:cs="Arial"/>
        </w:rPr>
        <w:t>uni</w:t>
      </w:r>
      <w:r w:rsidRPr="00E62993">
        <w:rPr>
          <w:rFonts w:ascii="Arial" w:hAnsi="Arial" w:cs="Arial"/>
          <w:spacing w:val="1"/>
        </w:rPr>
        <w:t>t</w:t>
      </w:r>
      <w:r w:rsidRPr="00E62993">
        <w:rPr>
          <w:rFonts w:ascii="Arial" w:hAnsi="Arial" w:cs="Arial"/>
        </w:rPr>
        <w:t>s</w:t>
      </w:r>
      <w:r w:rsidRPr="00E62993">
        <w:rPr>
          <w:rFonts w:ascii="Arial" w:hAnsi="Arial" w:cs="Arial"/>
          <w:spacing w:val="1"/>
        </w:rPr>
        <w:t xml:space="preserve"> </w:t>
      </w:r>
      <w:r w:rsidRPr="00E62993">
        <w:rPr>
          <w:rFonts w:ascii="Arial" w:hAnsi="Arial" w:cs="Arial"/>
        </w:rPr>
        <w:t>that will</w:t>
      </w:r>
      <w:r w:rsidRPr="00E62993">
        <w:rPr>
          <w:rFonts w:ascii="Arial" w:hAnsi="Arial" w:cs="Arial"/>
          <w:spacing w:val="1"/>
        </w:rPr>
        <w:t xml:space="preserve"> </w:t>
      </w:r>
      <w:r w:rsidRPr="00E62993">
        <w:rPr>
          <w:rFonts w:ascii="Arial" w:hAnsi="Arial" w:cs="Arial"/>
        </w:rPr>
        <w:t>be</w:t>
      </w:r>
      <w:r w:rsidRPr="00E62993">
        <w:rPr>
          <w:rFonts w:ascii="Arial" w:hAnsi="Arial" w:cs="Arial"/>
          <w:spacing w:val="-1"/>
        </w:rPr>
        <w:t xml:space="preserve"> </w:t>
      </w:r>
      <w:r w:rsidRPr="00E62993">
        <w:rPr>
          <w:rFonts w:ascii="Arial" w:hAnsi="Arial" w:cs="Arial"/>
        </w:rPr>
        <w:t>d</w:t>
      </w:r>
      <w:r w:rsidRPr="00E62993">
        <w:rPr>
          <w:rFonts w:ascii="Arial" w:hAnsi="Arial" w:cs="Arial"/>
          <w:spacing w:val="-1"/>
        </w:rPr>
        <w:t>e</w:t>
      </w:r>
      <w:r w:rsidRPr="00E62993">
        <w:rPr>
          <w:rFonts w:ascii="Arial" w:hAnsi="Arial" w:cs="Arial"/>
        </w:rPr>
        <w:t>mo</w:t>
      </w:r>
      <w:r w:rsidRPr="00E62993">
        <w:rPr>
          <w:rFonts w:ascii="Arial" w:hAnsi="Arial" w:cs="Arial"/>
          <w:spacing w:val="1"/>
        </w:rPr>
        <w:t>l</w:t>
      </w:r>
      <w:r w:rsidRPr="00E62993">
        <w:rPr>
          <w:rFonts w:ascii="Arial" w:hAnsi="Arial" w:cs="Arial"/>
        </w:rPr>
        <w:t>ished or</w:t>
      </w:r>
      <w:r w:rsidRPr="00E62993">
        <w:rPr>
          <w:rFonts w:ascii="Arial" w:hAnsi="Arial" w:cs="Arial"/>
          <w:spacing w:val="-1"/>
        </w:rPr>
        <w:t xml:space="preserve"> c</w:t>
      </w:r>
      <w:r w:rsidRPr="00E62993">
        <w:rPr>
          <w:rFonts w:ascii="Arial" w:hAnsi="Arial" w:cs="Arial"/>
        </w:rPr>
        <w:t>on</w:t>
      </w:r>
      <w:r w:rsidRPr="00E62993">
        <w:rPr>
          <w:rFonts w:ascii="Arial" w:hAnsi="Arial" w:cs="Arial"/>
          <w:spacing w:val="2"/>
        </w:rPr>
        <w:t>v</w:t>
      </w:r>
      <w:r w:rsidRPr="00E62993">
        <w:rPr>
          <w:rFonts w:ascii="Arial" w:hAnsi="Arial" w:cs="Arial"/>
          <w:spacing w:val="-1"/>
        </w:rPr>
        <w:t>e</w:t>
      </w:r>
      <w:r w:rsidRPr="00E62993">
        <w:rPr>
          <w:rFonts w:ascii="Arial" w:hAnsi="Arial" w:cs="Arial"/>
        </w:rPr>
        <w:t>rt</w:t>
      </w:r>
      <w:r w:rsidRPr="00E62993">
        <w:rPr>
          <w:rFonts w:ascii="Arial" w:hAnsi="Arial" w:cs="Arial"/>
          <w:spacing w:val="1"/>
        </w:rPr>
        <w:t>e</w:t>
      </w:r>
      <w:r w:rsidRPr="00E62993">
        <w:rPr>
          <w:rFonts w:ascii="Arial" w:hAnsi="Arial" w:cs="Arial"/>
        </w:rPr>
        <w:t>d to a use</w:t>
      </w:r>
      <w:r w:rsidRPr="00E62993">
        <w:rPr>
          <w:rFonts w:ascii="Arial" w:hAnsi="Arial" w:cs="Arial"/>
          <w:spacing w:val="-1"/>
        </w:rPr>
        <w:t xml:space="preserve"> </w:t>
      </w:r>
      <w:r w:rsidRPr="00E62993">
        <w:rPr>
          <w:rFonts w:ascii="Arial" w:hAnsi="Arial" w:cs="Arial"/>
        </w:rPr>
        <w:t>other</w:t>
      </w:r>
      <w:r w:rsidRPr="00E62993">
        <w:rPr>
          <w:rFonts w:ascii="Arial" w:hAnsi="Arial" w:cs="Arial"/>
          <w:spacing w:val="-1"/>
        </w:rPr>
        <w:t xml:space="preserve"> </w:t>
      </w:r>
      <w:r w:rsidRPr="00E62993">
        <w:rPr>
          <w:rFonts w:ascii="Arial" w:hAnsi="Arial" w:cs="Arial"/>
        </w:rPr>
        <w:t>than</w:t>
      </w:r>
      <w:r w:rsidRPr="00E62993">
        <w:rPr>
          <w:rFonts w:ascii="Arial" w:hAnsi="Arial" w:cs="Arial"/>
          <w:spacing w:val="2"/>
        </w:rPr>
        <w:t xml:space="preserve"> </w:t>
      </w:r>
      <w:r w:rsidRPr="00E62993">
        <w:rPr>
          <w:rFonts w:ascii="Arial" w:hAnsi="Arial" w:cs="Arial"/>
          <w:spacing w:val="-1"/>
        </w:rPr>
        <w:t>a</w:t>
      </w:r>
      <w:r w:rsidRPr="00E62993">
        <w:rPr>
          <w:rFonts w:ascii="Arial" w:hAnsi="Arial" w:cs="Arial"/>
        </w:rPr>
        <w:t>s low</w:t>
      </w:r>
      <w:r w:rsidRPr="00E62993">
        <w:rPr>
          <w:rFonts w:ascii="Arial" w:hAnsi="Arial" w:cs="Arial"/>
          <w:spacing w:val="-1"/>
        </w:rPr>
        <w:t>e</w:t>
      </w:r>
      <w:r w:rsidRPr="00E62993">
        <w:rPr>
          <w:rFonts w:ascii="Arial" w:hAnsi="Arial" w:cs="Arial"/>
          <w:spacing w:val="2"/>
        </w:rPr>
        <w:t>r</w:t>
      </w:r>
      <w:r w:rsidRPr="00E62993">
        <w:rPr>
          <w:rFonts w:ascii="Arial" w:hAnsi="Arial" w:cs="Arial"/>
        </w:rPr>
        <w:t>- income</w:t>
      </w:r>
      <w:r w:rsidRPr="00E62993">
        <w:rPr>
          <w:rFonts w:ascii="Arial" w:hAnsi="Arial" w:cs="Arial"/>
          <w:spacing w:val="-1"/>
        </w:rPr>
        <w:t xml:space="preserve"> </w:t>
      </w:r>
      <w:r w:rsidRPr="00E62993">
        <w:rPr>
          <w:rFonts w:ascii="Arial" w:hAnsi="Arial" w:cs="Arial"/>
        </w:rPr>
        <w:t>dw</w:t>
      </w:r>
      <w:r w:rsidRPr="00E62993">
        <w:rPr>
          <w:rFonts w:ascii="Arial" w:hAnsi="Arial" w:cs="Arial"/>
          <w:spacing w:val="-1"/>
        </w:rPr>
        <w:t>e</w:t>
      </w:r>
      <w:r w:rsidRPr="00E62993">
        <w:rPr>
          <w:rFonts w:ascii="Arial" w:hAnsi="Arial" w:cs="Arial"/>
        </w:rPr>
        <w:t>l</w:t>
      </w:r>
      <w:r w:rsidRPr="00E62993">
        <w:rPr>
          <w:rFonts w:ascii="Arial" w:hAnsi="Arial" w:cs="Arial"/>
          <w:spacing w:val="1"/>
        </w:rPr>
        <w:t>l</w:t>
      </w:r>
      <w:r w:rsidRPr="00E62993">
        <w:rPr>
          <w:rFonts w:ascii="Arial" w:hAnsi="Arial" w:cs="Arial"/>
        </w:rPr>
        <w:t>ing</w:t>
      </w:r>
      <w:r w:rsidRPr="00E62993">
        <w:rPr>
          <w:rFonts w:ascii="Arial" w:hAnsi="Arial" w:cs="Arial"/>
          <w:spacing w:val="-2"/>
        </w:rPr>
        <w:t xml:space="preserve"> </w:t>
      </w:r>
      <w:r w:rsidRPr="00E62993">
        <w:rPr>
          <w:rFonts w:ascii="Arial" w:hAnsi="Arial" w:cs="Arial"/>
        </w:rPr>
        <w:t>uni</w:t>
      </w:r>
      <w:r w:rsidRPr="00E62993">
        <w:rPr>
          <w:rFonts w:ascii="Arial" w:hAnsi="Arial" w:cs="Arial"/>
          <w:spacing w:val="1"/>
        </w:rPr>
        <w:t>t</w:t>
      </w:r>
      <w:r w:rsidRPr="00E62993">
        <w:rPr>
          <w:rFonts w:ascii="Arial" w:hAnsi="Arial" w:cs="Arial"/>
        </w:rPr>
        <w:t>s</w:t>
      </w:r>
      <w:r w:rsidRPr="00E62993">
        <w:rPr>
          <w:rFonts w:ascii="Arial" w:hAnsi="Arial" w:cs="Arial"/>
          <w:spacing w:val="1"/>
        </w:rPr>
        <w:t xml:space="preserve"> </w:t>
      </w:r>
      <w:r w:rsidRPr="00E62993">
        <w:rPr>
          <w:rFonts w:ascii="Arial" w:hAnsi="Arial" w:cs="Arial"/>
          <w:spacing w:val="-1"/>
        </w:rPr>
        <w:t>a</w:t>
      </w:r>
      <w:r w:rsidRPr="00E62993">
        <w:rPr>
          <w:rFonts w:ascii="Arial" w:hAnsi="Arial" w:cs="Arial"/>
        </w:rPr>
        <w:t>s</w:t>
      </w:r>
      <w:r w:rsidRPr="00E62993">
        <w:rPr>
          <w:rFonts w:ascii="Arial" w:hAnsi="Arial" w:cs="Arial"/>
          <w:spacing w:val="2"/>
        </w:rPr>
        <w:t xml:space="preserve"> </w:t>
      </w:r>
      <w:r w:rsidRPr="00E62993">
        <w:rPr>
          <w:rFonts w:ascii="Arial" w:hAnsi="Arial" w:cs="Arial"/>
        </w:rPr>
        <w:t>a</w:t>
      </w:r>
      <w:r w:rsidRPr="00E62993">
        <w:rPr>
          <w:rFonts w:ascii="Arial" w:hAnsi="Arial" w:cs="Arial"/>
          <w:spacing w:val="-1"/>
        </w:rPr>
        <w:t xml:space="preserve"> re</w:t>
      </w:r>
      <w:r w:rsidRPr="00E62993">
        <w:rPr>
          <w:rFonts w:ascii="Arial" w:hAnsi="Arial" w:cs="Arial"/>
        </w:rPr>
        <w:t>sult</w:t>
      </w:r>
      <w:r w:rsidRPr="00E62993">
        <w:rPr>
          <w:rFonts w:ascii="Arial" w:hAnsi="Arial" w:cs="Arial"/>
          <w:spacing w:val="1"/>
        </w:rPr>
        <w:t xml:space="preserve"> </w:t>
      </w:r>
      <w:r w:rsidRPr="00E62993">
        <w:rPr>
          <w:rFonts w:ascii="Arial" w:hAnsi="Arial" w:cs="Arial"/>
        </w:rPr>
        <w:t xml:space="preserve">of </w:t>
      </w:r>
      <w:r w:rsidRPr="00E62993">
        <w:rPr>
          <w:rFonts w:ascii="Arial" w:hAnsi="Arial" w:cs="Arial"/>
          <w:spacing w:val="-2"/>
        </w:rPr>
        <w:t>a</w:t>
      </w:r>
      <w:r w:rsidRPr="00E62993">
        <w:rPr>
          <w:rFonts w:ascii="Arial" w:hAnsi="Arial" w:cs="Arial"/>
        </w:rPr>
        <w:t>n</w:t>
      </w:r>
      <w:r w:rsidRPr="00E62993">
        <w:rPr>
          <w:rFonts w:ascii="Arial" w:hAnsi="Arial" w:cs="Arial"/>
          <w:spacing w:val="2"/>
        </w:rPr>
        <w:t xml:space="preserve"> </w:t>
      </w:r>
      <w:r w:rsidRPr="00E62993">
        <w:rPr>
          <w:rFonts w:ascii="Arial" w:hAnsi="Arial" w:cs="Arial"/>
          <w:spacing w:val="-1"/>
        </w:rPr>
        <w:t>a</w:t>
      </w:r>
      <w:r w:rsidRPr="00E62993">
        <w:rPr>
          <w:rFonts w:ascii="Arial" w:hAnsi="Arial" w:cs="Arial"/>
        </w:rPr>
        <w:t>ss</w:t>
      </w:r>
      <w:r w:rsidRPr="00E62993">
        <w:rPr>
          <w:rFonts w:ascii="Arial" w:hAnsi="Arial" w:cs="Arial"/>
          <w:spacing w:val="1"/>
        </w:rPr>
        <w:t>i</w:t>
      </w:r>
      <w:r w:rsidRPr="00E62993">
        <w:rPr>
          <w:rFonts w:ascii="Arial" w:hAnsi="Arial" w:cs="Arial"/>
        </w:rPr>
        <w:t>sted p</w:t>
      </w:r>
      <w:r w:rsidRPr="00E62993">
        <w:rPr>
          <w:rFonts w:ascii="Arial" w:hAnsi="Arial" w:cs="Arial"/>
          <w:spacing w:val="-1"/>
        </w:rPr>
        <w:t>r</w:t>
      </w:r>
      <w:r w:rsidRPr="00E62993">
        <w:rPr>
          <w:rFonts w:ascii="Arial" w:hAnsi="Arial" w:cs="Arial"/>
          <w:spacing w:val="2"/>
        </w:rPr>
        <w:t>o</w:t>
      </w:r>
      <w:r w:rsidRPr="00E62993">
        <w:rPr>
          <w:rFonts w:ascii="Arial" w:hAnsi="Arial" w:cs="Arial"/>
        </w:rPr>
        <w:t>je</w:t>
      </w:r>
      <w:r w:rsidRPr="00E62993">
        <w:rPr>
          <w:rFonts w:ascii="Arial" w:hAnsi="Arial" w:cs="Arial"/>
          <w:spacing w:val="-1"/>
        </w:rPr>
        <w:t>c</w:t>
      </w:r>
      <w:r w:rsidRPr="00E62993">
        <w:rPr>
          <w:rFonts w:ascii="Arial" w:hAnsi="Arial" w:cs="Arial"/>
        </w:rPr>
        <w:t>t;</w:t>
      </w:r>
    </w:p>
    <w:p w:rsidR="00DA0CB2" w:rsidRPr="00E62993" w:rsidRDefault="00DA0CB2" w:rsidP="00DA0CB2">
      <w:pPr>
        <w:spacing w:before="17" w:line="260" w:lineRule="exact"/>
        <w:rPr>
          <w:rFonts w:ascii="Arial" w:hAnsi="Arial" w:cs="Arial"/>
        </w:rPr>
      </w:pPr>
    </w:p>
    <w:p w:rsidR="00DA0CB2" w:rsidRPr="00E62993" w:rsidRDefault="00DA0CB2" w:rsidP="00C025A1">
      <w:pPr>
        <w:pStyle w:val="ListParagraph"/>
        <w:numPr>
          <w:ilvl w:val="0"/>
          <w:numId w:val="9"/>
        </w:numPr>
        <w:ind w:right="586"/>
        <w:rPr>
          <w:rFonts w:ascii="Arial" w:hAnsi="Arial" w:cs="Arial"/>
        </w:rPr>
      </w:pPr>
      <w:r w:rsidRPr="00E62993">
        <w:rPr>
          <w:rFonts w:ascii="Arial" w:hAnsi="Arial" w:cs="Arial"/>
        </w:rPr>
        <w:t>A ti</w:t>
      </w:r>
      <w:r w:rsidRPr="00E62993">
        <w:rPr>
          <w:rFonts w:ascii="Arial" w:hAnsi="Arial" w:cs="Arial"/>
          <w:spacing w:val="1"/>
        </w:rPr>
        <w:t>m</w:t>
      </w:r>
      <w:r w:rsidRPr="00E62993">
        <w:rPr>
          <w:rFonts w:ascii="Arial" w:hAnsi="Arial" w:cs="Arial"/>
        </w:rPr>
        <w:t>e</w:t>
      </w:r>
      <w:r w:rsidRPr="00E62993">
        <w:rPr>
          <w:rFonts w:ascii="Arial" w:hAnsi="Arial" w:cs="Arial"/>
          <w:spacing w:val="-1"/>
        </w:rPr>
        <w:t xml:space="preserve"> </w:t>
      </w:r>
      <w:r w:rsidRPr="00E62993">
        <w:rPr>
          <w:rFonts w:ascii="Arial" w:hAnsi="Arial" w:cs="Arial"/>
        </w:rPr>
        <w:t>sch</w:t>
      </w:r>
      <w:r w:rsidRPr="00E62993">
        <w:rPr>
          <w:rFonts w:ascii="Arial" w:hAnsi="Arial" w:cs="Arial"/>
          <w:spacing w:val="-2"/>
        </w:rPr>
        <w:t>e</w:t>
      </w:r>
      <w:r w:rsidRPr="00E62993">
        <w:rPr>
          <w:rFonts w:ascii="Arial" w:hAnsi="Arial" w:cs="Arial"/>
        </w:rPr>
        <w:t xml:space="preserve">dule </w:t>
      </w:r>
      <w:r w:rsidRPr="00E62993">
        <w:rPr>
          <w:rFonts w:ascii="Arial" w:hAnsi="Arial" w:cs="Arial"/>
          <w:spacing w:val="-1"/>
        </w:rPr>
        <w:t>f</w:t>
      </w:r>
      <w:r w:rsidRPr="00E62993">
        <w:rPr>
          <w:rFonts w:ascii="Arial" w:hAnsi="Arial" w:cs="Arial"/>
        </w:rPr>
        <w:t>or</w:t>
      </w:r>
      <w:r w:rsidRPr="00E62993">
        <w:rPr>
          <w:rFonts w:ascii="Arial" w:hAnsi="Arial" w:cs="Arial"/>
          <w:spacing w:val="-1"/>
        </w:rPr>
        <w:t xml:space="preserve"> </w:t>
      </w:r>
      <w:r w:rsidRPr="00E62993">
        <w:rPr>
          <w:rFonts w:ascii="Arial" w:hAnsi="Arial" w:cs="Arial"/>
        </w:rPr>
        <w:t>t</w:t>
      </w:r>
      <w:r w:rsidRPr="00E62993">
        <w:rPr>
          <w:rFonts w:ascii="Arial" w:hAnsi="Arial" w:cs="Arial"/>
          <w:spacing w:val="3"/>
        </w:rPr>
        <w:t>h</w:t>
      </w:r>
      <w:r w:rsidRPr="00E62993">
        <w:rPr>
          <w:rFonts w:ascii="Arial" w:hAnsi="Arial" w:cs="Arial"/>
        </w:rPr>
        <w:t>e</w:t>
      </w:r>
      <w:r w:rsidRPr="00E62993">
        <w:rPr>
          <w:rFonts w:ascii="Arial" w:hAnsi="Arial" w:cs="Arial"/>
          <w:spacing w:val="-1"/>
        </w:rPr>
        <w:t xml:space="preserve"> </w:t>
      </w:r>
      <w:r w:rsidRPr="00E62993">
        <w:rPr>
          <w:rFonts w:ascii="Arial" w:hAnsi="Arial" w:cs="Arial"/>
          <w:spacing w:val="1"/>
        </w:rPr>
        <w:t>c</w:t>
      </w:r>
      <w:r w:rsidRPr="00E62993">
        <w:rPr>
          <w:rFonts w:ascii="Arial" w:hAnsi="Arial" w:cs="Arial"/>
        </w:rPr>
        <w:t>om</w:t>
      </w:r>
      <w:r w:rsidRPr="00E62993">
        <w:rPr>
          <w:rFonts w:ascii="Arial" w:hAnsi="Arial" w:cs="Arial"/>
          <w:spacing w:val="1"/>
        </w:rPr>
        <w:t>m</w:t>
      </w:r>
      <w:r w:rsidRPr="00E62993">
        <w:rPr>
          <w:rFonts w:ascii="Arial" w:hAnsi="Arial" w:cs="Arial"/>
          <w:spacing w:val="-1"/>
        </w:rPr>
        <w:t>e</w:t>
      </w:r>
      <w:r w:rsidRPr="00E62993">
        <w:rPr>
          <w:rFonts w:ascii="Arial" w:hAnsi="Arial" w:cs="Arial"/>
        </w:rPr>
        <w:t>n</w:t>
      </w:r>
      <w:r w:rsidRPr="00E62993">
        <w:rPr>
          <w:rFonts w:ascii="Arial" w:hAnsi="Arial" w:cs="Arial"/>
          <w:spacing w:val="-1"/>
        </w:rPr>
        <w:t>ce</w:t>
      </w:r>
      <w:r w:rsidRPr="00E62993">
        <w:rPr>
          <w:rFonts w:ascii="Arial" w:hAnsi="Arial" w:cs="Arial"/>
        </w:rPr>
        <w:t xml:space="preserve">ment </w:t>
      </w:r>
      <w:r w:rsidRPr="00E62993">
        <w:rPr>
          <w:rFonts w:ascii="Arial" w:hAnsi="Arial" w:cs="Arial"/>
          <w:spacing w:val="-1"/>
        </w:rPr>
        <w:t>a</w:t>
      </w:r>
      <w:r w:rsidRPr="00E62993">
        <w:rPr>
          <w:rFonts w:ascii="Arial" w:hAnsi="Arial" w:cs="Arial"/>
        </w:rPr>
        <w:t>nd</w:t>
      </w:r>
      <w:r w:rsidRPr="00E62993">
        <w:rPr>
          <w:rFonts w:ascii="Arial" w:hAnsi="Arial" w:cs="Arial"/>
          <w:spacing w:val="2"/>
        </w:rPr>
        <w:t xml:space="preserve"> </w:t>
      </w:r>
      <w:r w:rsidRPr="00E62993">
        <w:rPr>
          <w:rFonts w:ascii="Arial" w:hAnsi="Arial" w:cs="Arial"/>
          <w:spacing w:val="-1"/>
        </w:rPr>
        <w:t>c</w:t>
      </w:r>
      <w:r w:rsidRPr="00E62993">
        <w:rPr>
          <w:rFonts w:ascii="Arial" w:hAnsi="Arial" w:cs="Arial"/>
        </w:rPr>
        <w:t>o</w:t>
      </w:r>
      <w:r w:rsidRPr="00E62993">
        <w:rPr>
          <w:rFonts w:ascii="Arial" w:hAnsi="Arial" w:cs="Arial"/>
          <w:spacing w:val="3"/>
        </w:rPr>
        <w:t>m</w:t>
      </w:r>
      <w:r w:rsidRPr="00E62993">
        <w:rPr>
          <w:rFonts w:ascii="Arial" w:hAnsi="Arial" w:cs="Arial"/>
        </w:rPr>
        <w:t>pletion of the</w:t>
      </w:r>
      <w:r w:rsidRPr="00E62993">
        <w:rPr>
          <w:rFonts w:ascii="Arial" w:hAnsi="Arial" w:cs="Arial"/>
          <w:spacing w:val="-1"/>
        </w:rPr>
        <w:t xml:space="preserve"> </w:t>
      </w:r>
      <w:r w:rsidRPr="00E62993">
        <w:rPr>
          <w:rFonts w:ascii="Arial" w:hAnsi="Arial" w:cs="Arial"/>
        </w:rPr>
        <w:t>d</w:t>
      </w:r>
      <w:r w:rsidRPr="00E62993">
        <w:rPr>
          <w:rFonts w:ascii="Arial" w:hAnsi="Arial" w:cs="Arial"/>
          <w:spacing w:val="-1"/>
        </w:rPr>
        <w:t>e</w:t>
      </w:r>
      <w:r w:rsidRPr="00E62993">
        <w:rPr>
          <w:rFonts w:ascii="Arial" w:hAnsi="Arial" w:cs="Arial"/>
        </w:rPr>
        <w:t>mo</w:t>
      </w:r>
      <w:r w:rsidRPr="00E62993">
        <w:rPr>
          <w:rFonts w:ascii="Arial" w:hAnsi="Arial" w:cs="Arial"/>
          <w:spacing w:val="1"/>
        </w:rPr>
        <w:t>l</w:t>
      </w:r>
      <w:r w:rsidRPr="00E62993">
        <w:rPr>
          <w:rFonts w:ascii="Arial" w:hAnsi="Arial" w:cs="Arial"/>
        </w:rPr>
        <w:t>i</w:t>
      </w:r>
      <w:r w:rsidRPr="00E62993">
        <w:rPr>
          <w:rFonts w:ascii="Arial" w:hAnsi="Arial" w:cs="Arial"/>
          <w:spacing w:val="1"/>
        </w:rPr>
        <w:t>t</w:t>
      </w:r>
      <w:r w:rsidRPr="00E62993">
        <w:rPr>
          <w:rFonts w:ascii="Arial" w:hAnsi="Arial" w:cs="Arial"/>
        </w:rPr>
        <w:t xml:space="preserve">ion or </w:t>
      </w:r>
      <w:r w:rsidRPr="00E62993">
        <w:rPr>
          <w:rFonts w:ascii="Arial" w:hAnsi="Arial" w:cs="Arial"/>
          <w:spacing w:val="-1"/>
        </w:rPr>
        <w:t>c</w:t>
      </w:r>
      <w:r w:rsidRPr="00E62993">
        <w:rPr>
          <w:rFonts w:ascii="Arial" w:hAnsi="Arial" w:cs="Arial"/>
        </w:rPr>
        <w:t>onv</w:t>
      </w:r>
      <w:r w:rsidRPr="00E62993">
        <w:rPr>
          <w:rFonts w:ascii="Arial" w:hAnsi="Arial" w:cs="Arial"/>
          <w:spacing w:val="-1"/>
        </w:rPr>
        <w:t>e</w:t>
      </w:r>
      <w:r w:rsidRPr="00E62993">
        <w:rPr>
          <w:rFonts w:ascii="Arial" w:hAnsi="Arial" w:cs="Arial"/>
        </w:rPr>
        <w:t>rsion;</w:t>
      </w:r>
    </w:p>
    <w:p w:rsidR="00DA0CB2" w:rsidRPr="00E62993" w:rsidRDefault="00DA0CB2" w:rsidP="00DA0CB2">
      <w:pPr>
        <w:spacing w:before="16" w:line="260" w:lineRule="exact"/>
        <w:rPr>
          <w:rFonts w:ascii="Arial" w:hAnsi="Arial" w:cs="Arial"/>
        </w:rPr>
      </w:pPr>
    </w:p>
    <w:p w:rsidR="00DA0CB2" w:rsidRPr="00E62993" w:rsidRDefault="00DA0CB2" w:rsidP="00C025A1">
      <w:pPr>
        <w:pStyle w:val="ListParagraph"/>
        <w:numPr>
          <w:ilvl w:val="0"/>
          <w:numId w:val="9"/>
        </w:numPr>
        <w:ind w:right="101"/>
        <w:rPr>
          <w:rFonts w:ascii="Arial" w:hAnsi="Arial" w:cs="Arial"/>
        </w:rPr>
      </w:pPr>
      <w:r w:rsidRPr="00E62993">
        <w:rPr>
          <w:rFonts w:ascii="Arial" w:hAnsi="Arial" w:cs="Arial"/>
        </w:rPr>
        <w:t>To the extent known, the address, number of lower-income dwelling units by size (number of bedrooms) and location on a map of the replacement lower-income housing that has been or will be provided;</w:t>
      </w:r>
    </w:p>
    <w:p w:rsidR="00DA0CB2" w:rsidRPr="00E62993" w:rsidRDefault="00DA0CB2" w:rsidP="00DA0CB2">
      <w:pPr>
        <w:spacing w:before="8" w:line="160" w:lineRule="exact"/>
        <w:rPr>
          <w:rFonts w:ascii="Arial" w:hAnsi="Arial" w:cs="Arial"/>
        </w:rPr>
      </w:pPr>
    </w:p>
    <w:p w:rsidR="00DA0CB2" w:rsidRPr="00E62993" w:rsidRDefault="00DA0CB2" w:rsidP="00C025A1">
      <w:pPr>
        <w:pStyle w:val="ListParagraph"/>
        <w:numPr>
          <w:ilvl w:val="0"/>
          <w:numId w:val="9"/>
        </w:numPr>
        <w:ind w:right="389"/>
        <w:rPr>
          <w:rFonts w:ascii="Arial" w:hAnsi="Arial" w:cs="Arial"/>
        </w:rPr>
      </w:pPr>
      <w:r w:rsidRPr="00E62993">
        <w:rPr>
          <w:rFonts w:ascii="Arial" w:hAnsi="Arial" w:cs="Arial"/>
        </w:rPr>
        <w:t>The</w:t>
      </w:r>
      <w:r w:rsidRPr="00E62993">
        <w:rPr>
          <w:rFonts w:ascii="Arial" w:hAnsi="Arial" w:cs="Arial"/>
          <w:spacing w:val="-1"/>
        </w:rPr>
        <w:t xml:space="preserve"> </w:t>
      </w:r>
      <w:r w:rsidRPr="00E62993">
        <w:rPr>
          <w:rFonts w:ascii="Arial" w:hAnsi="Arial" w:cs="Arial"/>
        </w:rPr>
        <w:t>sour</w:t>
      </w:r>
      <w:r w:rsidRPr="00E62993">
        <w:rPr>
          <w:rFonts w:ascii="Arial" w:hAnsi="Arial" w:cs="Arial"/>
          <w:spacing w:val="-1"/>
        </w:rPr>
        <w:t>c</w:t>
      </w:r>
      <w:r w:rsidRPr="00E62993">
        <w:rPr>
          <w:rFonts w:ascii="Arial" w:hAnsi="Arial" w:cs="Arial"/>
        </w:rPr>
        <w:t>e</w:t>
      </w:r>
      <w:r w:rsidRPr="00E62993">
        <w:rPr>
          <w:rFonts w:ascii="Arial" w:hAnsi="Arial" w:cs="Arial"/>
          <w:spacing w:val="-1"/>
        </w:rPr>
        <w:t xml:space="preserve"> </w:t>
      </w:r>
      <w:r w:rsidRPr="00E62993">
        <w:rPr>
          <w:rFonts w:ascii="Arial" w:hAnsi="Arial" w:cs="Arial"/>
          <w:spacing w:val="2"/>
        </w:rPr>
        <w:t>o</w:t>
      </w:r>
      <w:r w:rsidRPr="00E62993">
        <w:rPr>
          <w:rFonts w:ascii="Arial" w:hAnsi="Arial" w:cs="Arial"/>
        </w:rPr>
        <w:t xml:space="preserve">f </w:t>
      </w:r>
      <w:r w:rsidRPr="00E62993">
        <w:rPr>
          <w:rFonts w:ascii="Arial" w:hAnsi="Arial" w:cs="Arial"/>
          <w:spacing w:val="-1"/>
        </w:rPr>
        <w:t>f</w:t>
      </w:r>
      <w:r w:rsidRPr="00E62993">
        <w:rPr>
          <w:rFonts w:ascii="Arial" w:hAnsi="Arial" w:cs="Arial"/>
        </w:rPr>
        <w:t>undi</w:t>
      </w:r>
      <w:r w:rsidRPr="00E62993">
        <w:rPr>
          <w:rFonts w:ascii="Arial" w:hAnsi="Arial" w:cs="Arial"/>
          <w:spacing w:val="3"/>
        </w:rPr>
        <w:t>n</w:t>
      </w:r>
      <w:r w:rsidRPr="00E62993">
        <w:rPr>
          <w:rFonts w:ascii="Arial" w:hAnsi="Arial" w:cs="Arial"/>
        </w:rPr>
        <w:t>g</w:t>
      </w:r>
      <w:r w:rsidRPr="00E62993">
        <w:rPr>
          <w:rFonts w:ascii="Arial" w:hAnsi="Arial" w:cs="Arial"/>
          <w:spacing w:val="-2"/>
        </w:rPr>
        <w:t xml:space="preserve"> </w:t>
      </w:r>
      <w:r w:rsidRPr="00E62993">
        <w:rPr>
          <w:rFonts w:ascii="Arial" w:hAnsi="Arial" w:cs="Arial"/>
          <w:spacing w:val="-1"/>
        </w:rPr>
        <w:t>a</w:t>
      </w:r>
      <w:r w:rsidRPr="00E62993">
        <w:rPr>
          <w:rFonts w:ascii="Arial" w:hAnsi="Arial" w:cs="Arial"/>
          <w:spacing w:val="2"/>
        </w:rPr>
        <w:t>n</w:t>
      </w:r>
      <w:r w:rsidRPr="00E62993">
        <w:rPr>
          <w:rFonts w:ascii="Arial" w:hAnsi="Arial" w:cs="Arial"/>
        </w:rPr>
        <w:t>d a</w:t>
      </w:r>
      <w:r w:rsidRPr="00E62993">
        <w:rPr>
          <w:rFonts w:ascii="Arial" w:hAnsi="Arial" w:cs="Arial"/>
          <w:spacing w:val="-1"/>
        </w:rPr>
        <w:t xml:space="preserve"> </w:t>
      </w:r>
      <w:r w:rsidRPr="00E62993">
        <w:rPr>
          <w:rFonts w:ascii="Arial" w:hAnsi="Arial" w:cs="Arial"/>
        </w:rPr>
        <w:t>t</w:t>
      </w:r>
      <w:r w:rsidRPr="00E62993">
        <w:rPr>
          <w:rFonts w:ascii="Arial" w:hAnsi="Arial" w:cs="Arial"/>
          <w:spacing w:val="1"/>
        </w:rPr>
        <w:t>i</w:t>
      </w:r>
      <w:r w:rsidRPr="00E62993">
        <w:rPr>
          <w:rFonts w:ascii="Arial" w:hAnsi="Arial" w:cs="Arial"/>
        </w:rPr>
        <w:t>me s</w:t>
      </w:r>
      <w:r w:rsidRPr="00E62993">
        <w:rPr>
          <w:rFonts w:ascii="Arial" w:hAnsi="Arial" w:cs="Arial"/>
          <w:spacing w:val="-1"/>
        </w:rPr>
        <w:t>c</w:t>
      </w:r>
      <w:r w:rsidRPr="00E62993">
        <w:rPr>
          <w:rFonts w:ascii="Arial" w:hAnsi="Arial" w:cs="Arial"/>
        </w:rPr>
        <w:t>h</w:t>
      </w:r>
      <w:r w:rsidRPr="00E62993">
        <w:rPr>
          <w:rFonts w:ascii="Arial" w:hAnsi="Arial" w:cs="Arial"/>
          <w:spacing w:val="-1"/>
        </w:rPr>
        <w:t>e</w:t>
      </w:r>
      <w:r w:rsidRPr="00E62993">
        <w:rPr>
          <w:rFonts w:ascii="Arial" w:hAnsi="Arial" w:cs="Arial"/>
        </w:rPr>
        <w:t xml:space="preserve">dule </w:t>
      </w:r>
      <w:r w:rsidRPr="00E62993">
        <w:rPr>
          <w:rFonts w:ascii="Arial" w:hAnsi="Arial" w:cs="Arial"/>
          <w:spacing w:val="-1"/>
        </w:rPr>
        <w:t>f</w:t>
      </w:r>
      <w:r w:rsidRPr="00E62993">
        <w:rPr>
          <w:rFonts w:ascii="Arial" w:hAnsi="Arial" w:cs="Arial"/>
          <w:spacing w:val="2"/>
        </w:rPr>
        <w:t>o</w:t>
      </w:r>
      <w:r w:rsidRPr="00E62993">
        <w:rPr>
          <w:rFonts w:ascii="Arial" w:hAnsi="Arial" w:cs="Arial"/>
        </w:rPr>
        <w:t>r the</w:t>
      </w:r>
      <w:r w:rsidRPr="00E62993">
        <w:rPr>
          <w:rFonts w:ascii="Arial" w:hAnsi="Arial" w:cs="Arial"/>
          <w:spacing w:val="1"/>
        </w:rPr>
        <w:t xml:space="preserve"> </w:t>
      </w:r>
      <w:r w:rsidRPr="00E62993">
        <w:rPr>
          <w:rFonts w:ascii="Arial" w:hAnsi="Arial" w:cs="Arial"/>
        </w:rPr>
        <w:t>p</w:t>
      </w:r>
      <w:r w:rsidRPr="00E62993">
        <w:rPr>
          <w:rFonts w:ascii="Arial" w:hAnsi="Arial" w:cs="Arial"/>
          <w:spacing w:val="-1"/>
        </w:rPr>
        <w:t>r</w:t>
      </w:r>
      <w:r w:rsidRPr="00E62993">
        <w:rPr>
          <w:rFonts w:ascii="Arial" w:hAnsi="Arial" w:cs="Arial"/>
        </w:rPr>
        <w:t>ovis</w:t>
      </w:r>
      <w:r w:rsidRPr="00E62993">
        <w:rPr>
          <w:rFonts w:ascii="Arial" w:hAnsi="Arial" w:cs="Arial"/>
          <w:spacing w:val="1"/>
        </w:rPr>
        <w:t>i</w:t>
      </w:r>
      <w:r w:rsidRPr="00E62993">
        <w:rPr>
          <w:rFonts w:ascii="Arial" w:hAnsi="Arial" w:cs="Arial"/>
        </w:rPr>
        <w:t>on of</w:t>
      </w:r>
      <w:r w:rsidRPr="00E62993">
        <w:rPr>
          <w:rFonts w:ascii="Arial" w:hAnsi="Arial" w:cs="Arial"/>
          <w:spacing w:val="-1"/>
        </w:rPr>
        <w:t xml:space="preserve"> </w:t>
      </w:r>
      <w:r w:rsidRPr="00E62993">
        <w:rPr>
          <w:rFonts w:ascii="Arial" w:hAnsi="Arial" w:cs="Arial"/>
        </w:rPr>
        <w:t xml:space="preserve">the </w:t>
      </w:r>
      <w:r w:rsidRPr="00E62993">
        <w:rPr>
          <w:rFonts w:ascii="Arial" w:hAnsi="Arial" w:cs="Arial"/>
          <w:spacing w:val="-1"/>
        </w:rPr>
        <w:t>re</w:t>
      </w:r>
      <w:r w:rsidRPr="00E62993">
        <w:rPr>
          <w:rFonts w:ascii="Arial" w:hAnsi="Arial" w:cs="Arial"/>
        </w:rPr>
        <w:t>pl</w:t>
      </w:r>
      <w:r w:rsidRPr="00E62993">
        <w:rPr>
          <w:rFonts w:ascii="Arial" w:hAnsi="Arial" w:cs="Arial"/>
          <w:spacing w:val="2"/>
        </w:rPr>
        <w:t>a</w:t>
      </w:r>
      <w:r w:rsidRPr="00E62993">
        <w:rPr>
          <w:rFonts w:ascii="Arial" w:hAnsi="Arial" w:cs="Arial"/>
          <w:spacing w:val="-1"/>
        </w:rPr>
        <w:t>c</w:t>
      </w:r>
      <w:r w:rsidRPr="00E62993">
        <w:rPr>
          <w:rFonts w:ascii="Arial" w:hAnsi="Arial" w:cs="Arial"/>
          <w:spacing w:val="1"/>
        </w:rPr>
        <w:t>e</w:t>
      </w:r>
      <w:r w:rsidRPr="00E62993">
        <w:rPr>
          <w:rFonts w:ascii="Arial" w:hAnsi="Arial" w:cs="Arial"/>
        </w:rPr>
        <w:t>ment dw</w:t>
      </w:r>
      <w:r w:rsidRPr="00E62993">
        <w:rPr>
          <w:rFonts w:ascii="Arial" w:hAnsi="Arial" w:cs="Arial"/>
          <w:spacing w:val="-1"/>
        </w:rPr>
        <w:t>e</w:t>
      </w:r>
      <w:r w:rsidRPr="00E62993">
        <w:rPr>
          <w:rFonts w:ascii="Arial" w:hAnsi="Arial" w:cs="Arial"/>
        </w:rPr>
        <w:t>l</w:t>
      </w:r>
      <w:r w:rsidRPr="00E62993">
        <w:rPr>
          <w:rFonts w:ascii="Arial" w:hAnsi="Arial" w:cs="Arial"/>
          <w:spacing w:val="1"/>
        </w:rPr>
        <w:t>l</w:t>
      </w:r>
      <w:r w:rsidRPr="00E62993">
        <w:rPr>
          <w:rFonts w:ascii="Arial" w:hAnsi="Arial" w:cs="Arial"/>
        </w:rPr>
        <w:t>ing</w:t>
      </w:r>
      <w:r w:rsidRPr="00E62993">
        <w:rPr>
          <w:rFonts w:ascii="Arial" w:hAnsi="Arial" w:cs="Arial"/>
          <w:spacing w:val="-2"/>
        </w:rPr>
        <w:t xml:space="preserve"> </w:t>
      </w:r>
      <w:r w:rsidRPr="00E62993">
        <w:rPr>
          <w:rFonts w:ascii="Arial" w:hAnsi="Arial" w:cs="Arial"/>
        </w:rPr>
        <w:t>uni</w:t>
      </w:r>
      <w:r w:rsidRPr="00E62993">
        <w:rPr>
          <w:rFonts w:ascii="Arial" w:hAnsi="Arial" w:cs="Arial"/>
          <w:spacing w:val="1"/>
        </w:rPr>
        <w:t>ts</w:t>
      </w:r>
      <w:r w:rsidRPr="00E62993">
        <w:rPr>
          <w:rFonts w:ascii="Arial" w:hAnsi="Arial" w:cs="Arial"/>
        </w:rPr>
        <w:t>;</w:t>
      </w:r>
    </w:p>
    <w:p w:rsidR="00DA0CB2" w:rsidRPr="00E62993" w:rsidRDefault="00DA0CB2" w:rsidP="00DA0CB2">
      <w:pPr>
        <w:spacing w:before="15" w:line="260" w:lineRule="exact"/>
        <w:rPr>
          <w:rFonts w:ascii="Arial" w:hAnsi="Arial" w:cs="Arial"/>
        </w:rPr>
      </w:pPr>
    </w:p>
    <w:p w:rsidR="00DA0CB2" w:rsidRPr="00E62993" w:rsidRDefault="00DA0CB2" w:rsidP="00C025A1">
      <w:pPr>
        <w:pStyle w:val="ListParagraph"/>
        <w:numPr>
          <w:ilvl w:val="0"/>
          <w:numId w:val="9"/>
        </w:numPr>
        <w:ind w:right="259"/>
        <w:rPr>
          <w:rFonts w:ascii="Arial" w:hAnsi="Arial" w:cs="Arial"/>
        </w:rPr>
      </w:pPr>
      <w:r w:rsidRPr="00E62993">
        <w:rPr>
          <w:rFonts w:ascii="Arial" w:hAnsi="Arial" w:cs="Arial"/>
        </w:rPr>
        <w:t>The</w:t>
      </w:r>
      <w:r w:rsidRPr="00E62993">
        <w:rPr>
          <w:rFonts w:ascii="Arial" w:hAnsi="Arial" w:cs="Arial"/>
          <w:spacing w:val="-1"/>
        </w:rPr>
        <w:t xml:space="preserve"> </w:t>
      </w:r>
      <w:r w:rsidRPr="00E62993">
        <w:rPr>
          <w:rFonts w:ascii="Arial" w:hAnsi="Arial" w:cs="Arial"/>
        </w:rPr>
        <w:t>b</w:t>
      </w:r>
      <w:r w:rsidRPr="00E62993">
        <w:rPr>
          <w:rFonts w:ascii="Arial" w:hAnsi="Arial" w:cs="Arial"/>
          <w:spacing w:val="-1"/>
        </w:rPr>
        <w:t>a</w:t>
      </w:r>
      <w:r w:rsidRPr="00E62993">
        <w:rPr>
          <w:rFonts w:ascii="Arial" w:hAnsi="Arial" w:cs="Arial"/>
        </w:rPr>
        <w:t>sis</w:t>
      </w:r>
      <w:r w:rsidRPr="00E62993">
        <w:rPr>
          <w:rFonts w:ascii="Arial" w:hAnsi="Arial" w:cs="Arial"/>
          <w:spacing w:val="1"/>
        </w:rPr>
        <w:t xml:space="preserve"> </w:t>
      </w:r>
      <w:r w:rsidRPr="00E62993">
        <w:rPr>
          <w:rFonts w:ascii="Arial" w:hAnsi="Arial" w:cs="Arial"/>
          <w:spacing w:val="-1"/>
        </w:rPr>
        <w:t>f</w:t>
      </w:r>
      <w:r w:rsidRPr="00E62993">
        <w:rPr>
          <w:rFonts w:ascii="Arial" w:hAnsi="Arial" w:cs="Arial"/>
        </w:rPr>
        <w:t>or</w:t>
      </w:r>
      <w:r w:rsidRPr="00E62993">
        <w:rPr>
          <w:rFonts w:ascii="Arial" w:hAnsi="Arial" w:cs="Arial"/>
          <w:spacing w:val="1"/>
        </w:rPr>
        <w:t xml:space="preserve"> </w:t>
      </w:r>
      <w:r w:rsidRPr="00E62993">
        <w:rPr>
          <w:rFonts w:ascii="Arial" w:hAnsi="Arial" w:cs="Arial"/>
          <w:spacing w:val="-1"/>
        </w:rPr>
        <w:t>c</w:t>
      </w:r>
      <w:r w:rsidRPr="00E62993">
        <w:rPr>
          <w:rFonts w:ascii="Arial" w:hAnsi="Arial" w:cs="Arial"/>
        </w:rPr>
        <w:t>on</w:t>
      </w:r>
      <w:r w:rsidRPr="00E62993">
        <w:rPr>
          <w:rFonts w:ascii="Arial" w:hAnsi="Arial" w:cs="Arial"/>
          <w:spacing w:val="-1"/>
        </w:rPr>
        <w:t>c</w:t>
      </w:r>
      <w:r w:rsidRPr="00E62993">
        <w:rPr>
          <w:rFonts w:ascii="Arial" w:hAnsi="Arial" w:cs="Arial"/>
        </w:rPr>
        <w:t>lud</w:t>
      </w:r>
      <w:r w:rsidRPr="00E62993">
        <w:rPr>
          <w:rFonts w:ascii="Arial" w:hAnsi="Arial" w:cs="Arial"/>
          <w:spacing w:val="1"/>
        </w:rPr>
        <w:t>i</w:t>
      </w:r>
      <w:r w:rsidRPr="00E62993">
        <w:rPr>
          <w:rFonts w:ascii="Arial" w:hAnsi="Arial" w:cs="Arial"/>
        </w:rPr>
        <w:t>ng that</w:t>
      </w:r>
      <w:r w:rsidRPr="00E62993">
        <w:rPr>
          <w:rFonts w:ascii="Arial" w:hAnsi="Arial" w:cs="Arial"/>
          <w:spacing w:val="2"/>
        </w:rPr>
        <w:t xml:space="preserve"> </w:t>
      </w:r>
      <w:r w:rsidRPr="00E62993">
        <w:rPr>
          <w:rFonts w:ascii="Arial" w:hAnsi="Arial" w:cs="Arial"/>
          <w:spacing w:val="-1"/>
        </w:rPr>
        <w:t>eac</w:t>
      </w:r>
      <w:r w:rsidRPr="00E62993">
        <w:rPr>
          <w:rFonts w:ascii="Arial" w:hAnsi="Arial" w:cs="Arial"/>
        </w:rPr>
        <w:t xml:space="preserve">h </w:t>
      </w:r>
      <w:r w:rsidRPr="00E62993">
        <w:rPr>
          <w:rFonts w:ascii="Arial" w:hAnsi="Arial" w:cs="Arial"/>
          <w:spacing w:val="1"/>
        </w:rPr>
        <w:t>r</w:t>
      </w:r>
      <w:r w:rsidRPr="00E62993">
        <w:rPr>
          <w:rFonts w:ascii="Arial" w:hAnsi="Arial" w:cs="Arial"/>
          <w:spacing w:val="-1"/>
        </w:rPr>
        <w:t>e</w:t>
      </w:r>
      <w:r w:rsidRPr="00E62993">
        <w:rPr>
          <w:rFonts w:ascii="Arial" w:hAnsi="Arial" w:cs="Arial"/>
        </w:rPr>
        <w:t>pla</w:t>
      </w:r>
      <w:r w:rsidRPr="00E62993">
        <w:rPr>
          <w:rFonts w:ascii="Arial" w:hAnsi="Arial" w:cs="Arial"/>
          <w:spacing w:val="1"/>
        </w:rPr>
        <w:t>c</w:t>
      </w:r>
      <w:r w:rsidRPr="00E62993">
        <w:rPr>
          <w:rFonts w:ascii="Arial" w:hAnsi="Arial" w:cs="Arial"/>
          <w:spacing w:val="-1"/>
        </w:rPr>
        <w:t>e</w:t>
      </w:r>
      <w:r w:rsidRPr="00E62993">
        <w:rPr>
          <w:rFonts w:ascii="Arial" w:hAnsi="Arial" w:cs="Arial"/>
        </w:rPr>
        <w:t>ment d</w:t>
      </w:r>
      <w:r w:rsidRPr="00E62993">
        <w:rPr>
          <w:rFonts w:ascii="Arial" w:hAnsi="Arial" w:cs="Arial"/>
          <w:spacing w:val="2"/>
        </w:rPr>
        <w:t>w</w:t>
      </w:r>
      <w:r w:rsidRPr="00E62993">
        <w:rPr>
          <w:rFonts w:ascii="Arial" w:hAnsi="Arial" w:cs="Arial"/>
          <w:spacing w:val="-1"/>
        </w:rPr>
        <w:t>e</w:t>
      </w:r>
      <w:r w:rsidRPr="00E62993">
        <w:rPr>
          <w:rFonts w:ascii="Arial" w:hAnsi="Arial" w:cs="Arial"/>
        </w:rPr>
        <w:t>l</w:t>
      </w:r>
      <w:r w:rsidRPr="00E62993">
        <w:rPr>
          <w:rFonts w:ascii="Arial" w:hAnsi="Arial" w:cs="Arial"/>
          <w:spacing w:val="1"/>
        </w:rPr>
        <w:t>l</w:t>
      </w:r>
      <w:r w:rsidRPr="00E62993">
        <w:rPr>
          <w:rFonts w:ascii="Arial" w:hAnsi="Arial" w:cs="Arial"/>
        </w:rPr>
        <w:t>ing</w:t>
      </w:r>
      <w:r w:rsidRPr="00E62993">
        <w:rPr>
          <w:rFonts w:ascii="Arial" w:hAnsi="Arial" w:cs="Arial"/>
          <w:spacing w:val="-2"/>
        </w:rPr>
        <w:t xml:space="preserve"> </w:t>
      </w:r>
      <w:r w:rsidRPr="00E62993">
        <w:rPr>
          <w:rFonts w:ascii="Arial" w:hAnsi="Arial" w:cs="Arial"/>
        </w:rPr>
        <w:t>unit</w:t>
      </w:r>
      <w:r w:rsidRPr="00E62993">
        <w:rPr>
          <w:rFonts w:ascii="Arial" w:hAnsi="Arial" w:cs="Arial"/>
          <w:spacing w:val="2"/>
        </w:rPr>
        <w:t xml:space="preserve"> </w:t>
      </w:r>
      <w:r w:rsidRPr="00E62993">
        <w:rPr>
          <w:rFonts w:ascii="Arial" w:hAnsi="Arial" w:cs="Arial"/>
        </w:rPr>
        <w:t>is desi</w:t>
      </w:r>
      <w:r w:rsidRPr="00E62993">
        <w:rPr>
          <w:rFonts w:ascii="Arial" w:hAnsi="Arial" w:cs="Arial"/>
          <w:spacing w:val="-2"/>
        </w:rPr>
        <w:t>g</w:t>
      </w:r>
      <w:r w:rsidRPr="00E62993">
        <w:rPr>
          <w:rFonts w:ascii="Arial" w:hAnsi="Arial" w:cs="Arial"/>
          <w:spacing w:val="2"/>
        </w:rPr>
        <w:t>n</w:t>
      </w:r>
      <w:r w:rsidRPr="00E62993">
        <w:rPr>
          <w:rFonts w:ascii="Arial" w:hAnsi="Arial" w:cs="Arial"/>
          <w:spacing w:val="-1"/>
        </w:rPr>
        <w:t>a</w:t>
      </w:r>
      <w:r w:rsidRPr="00E62993">
        <w:rPr>
          <w:rFonts w:ascii="Arial" w:hAnsi="Arial" w:cs="Arial"/>
        </w:rPr>
        <w:t>t</w:t>
      </w:r>
      <w:r w:rsidRPr="00E62993">
        <w:rPr>
          <w:rFonts w:ascii="Arial" w:hAnsi="Arial" w:cs="Arial"/>
          <w:spacing w:val="-1"/>
        </w:rPr>
        <w:t>e</w:t>
      </w:r>
      <w:r w:rsidRPr="00E62993">
        <w:rPr>
          <w:rFonts w:ascii="Arial" w:hAnsi="Arial" w:cs="Arial"/>
        </w:rPr>
        <w:t>d to r</w:t>
      </w:r>
      <w:r w:rsidRPr="00E62993">
        <w:rPr>
          <w:rFonts w:ascii="Arial" w:hAnsi="Arial" w:cs="Arial"/>
          <w:spacing w:val="-2"/>
        </w:rPr>
        <w:t>e</w:t>
      </w:r>
      <w:r w:rsidRPr="00E62993">
        <w:rPr>
          <w:rFonts w:ascii="Arial" w:hAnsi="Arial" w:cs="Arial"/>
        </w:rPr>
        <w:t>main a</w:t>
      </w:r>
      <w:r w:rsidRPr="00E62993">
        <w:rPr>
          <w:rFonts w:ascii="Arial" w:hAnsi="Arial" w:cs="Arial"/>
          <w:spacing w:val="-1"/>
        </w:rPr>
        <w:t xml:space="preserve"> </w:t>
      </w:r>
      <w:r w:rsidRPr="00E62993">
        <w:rPr>
          <w:rFonts w:ascii="Arial" w:hAnsi="Arial" w:cs="Arial"/>
        </w:rPr>
        <w:t>low</w:t>
      </w:r>
      <w:r w:rsidRPr="00E62993">
        <w:rPr>
          <w:rFonts w:ascii="Arial" w:hAnsi="Arial" w:cs="Arial"/>
          <w:spacing w:val="1"/>
        </w:rPr>
        <w:t>e</w:t>
      </w:r>
      <w:r w:rsidRPr="00E62993">
        <w:rPr>
          <w:rFonts w:ascii="Arial" w:hAnsi="Arial" w:cs="Arial"/>
        </w:rPr>
        <w:t>r</w:t>
      </w:r>
      <w:r w:rsidRPr="00E62993">
        <w:rPr>
          <w:rFonts w:ascii="Arial" w:hAnsi="Arial" w:cs="Arial"/>
          <w:spacing w:val="-1"/>
        </w:rPr>
        <w:t>-</w:t>
      </w:r>
      <w:r w:rsidRPr="00E62993">
        <w:rPr>
          <w:rFonts w:ascii="Arial" w:hAnsi="Arial" w:cs="Arial"/>
        </w:rPr>
        <w:t>income</w:t>
      </w:r>
      <w:r w:rsidRPr="00E62993">
        <w:rPr>
          <w:rFonts w:ascii="Arial" w:hAnsi="Arial" w:cs="Arial"/>
          <w:spacing w:val="-1"/>
        </w:rPr>
        <w:t xml:space="preserve"> </w:t>
      </w:r>
      <w:r w:rsidRPr="00E62993">
        <w:rPr>
          <w:rFonts w:ascii="Arial" w:hAnsi="Arial" w:cs="Arial"/>
          <w:spacing w:val="2"/>
        </w:rPr>
        <w:t>d</w:t>
      </w:r>
      <w:r w:rsidRPr="00E62993">
        <w:rPr>
          <w:rFonts w:ascii="Arial" w:hAnsi="Arial" w:cs="Arial"/>
        </w:rPr>
        <w:t>w</w:t>
      </w:r>
      <w:r w:rsidRPr="00E62993">
        <w:rPr>
          <w:rFonts w:ascii="Arial" w:hAnsi="Arial" w:cs="Arial"/>
          <w:spacing w:val="-1"/>
        </w:rPr>
        <w:t>e</w:t>
      </w:r>
      <w:r w:rsidRPr="00E62993">
        <w:rPr>
          <w:rFonts w:ascii="Arial" w:hAnsi="Arial" w:cs="Arial"/>
        </w:rPr>
        <w:t>l</w:t>
      </w:r>
      <w:r w:rsidRPr="00E62993">
        <w:rPr>
          <w:rFonts w:ascii="Arial" w:hAnsi="Arial" w:cs="Arial"/>
          <w:spacing w:val="1"/>
        </w:rPr>
        <w:t>l</w:t>
      </w:r>
      <w:r w:rsidRPr="00E62993">
        <w:rPr>
          <w:rFonts w:ascii="Arial" w:hAnsi="Arial" w:cs="Arial"/>
        </w:rPr>
        <w:t>ing</w:t>
      </w:r>
      <w:r w:rsidRPr="00E62993">
        <w:rPr>
          <w:rFonts w:ascii="Arial" w:hAnsi="Arial" w:cs="Arial"/>
          <w:spacing w:val="-2"/>
        </w:rPr>
        <w:t xml:space="preserve"> </w:t>
      </w:r>
      <w:r w:rsidRPr="00E62993">
        <w:rPr>
          <w:rFonts w:ascii="Arial" w:hAnsi="Arial" w:cs="Arial"/>
        </w:rPr>
        <w:t>unit</w:t>
      </w:r>
      <w:r w:rsidRPr="00E62993">
        <w:rPr>
          <w:rFonts w:ascii="Arial" w:hAnsi="Arial" w:cs="Arial"/>
          <w:spacing w:val="2"/>
        </w:rPr>
        <w:t xml:space="preserve"> </w:t>
      </w:r>
      <w:r w:rsidRPr="00E62993">
        <w:rPr>
          <w:rFonts w:ascii="Arial" w:hAnsi="Arial" w:cs="Arial"/>
        </w:rPr>
        <w:t>for</w:t>
      </w:r>
      <w:r w:rsidRPr="00E62993">
        <w:rPr>
          <w:rFonts w:ascii="Arial" w:hAnsi="Arial" w:cs="Arial"/>
          <w:spacing w:val="1"/>
        </w:rPr>
        <w:t xml:space="preserve"> </w:t>
      </w:r>
      <w:r w:rsidRPr="00E62993">
        <w:rPr>
          <w:rFonts w:ascii="Arial" w:hAnsi="Arial" w:cs="Arial"/>
          <w:spacing w:val="-1"/>
        </w:rPr>
        <w:t>a</w:t>
      </w:r>
      <w:r w:rsidRPr="00E62993">
        <w:rPr>
          <w:rFonts w:ascii="Arial" w:hAnsi="Arial" w:cs="Arial"/>
        </w:rPr>
        <w:t xml:space="preserve">t </w:t>
      </w:r>
      <w:r w:rsidRPr="00E62993">
        <w:rPr>
          <w:rFonts w:ascii="Arial" w:hAnsi="Arial" w:cs="Arial"/>
          <w:spacing w:val="1"/>
        </w:rPr>
        <w:t>l</w:t>
      </w:r>
      <w:r w:rsidRPr="00E62993">
        <w:rPr>
          <w:rFonts w:ascii="Arial" w:hAnsi="Arial" w:cs="Arial"/>
          <w:spacing w:val="-1"/>
        </w:rPr>
        <w:t>ea</w:t>
      </w:r>
      <w:r w:rsidRPr="00E62993">
        <w:rPr>
          <w:rFonts w:ascii="Arial" w:hAnsi="Arial" w:cs="Arial"/>
        </w:rPr>
        <w:t xml:space="preserve">st </w:t>
      </w:r>
      <w:r w:rsidRPr="00E62993">
        <w:rPr>
          <w:rFonts w:ascii="Arial" w:hAnsi="Arial" w:cs="Arial"/>
          <w:spacing w:val="3"/>
        </w:rPr>
        <w:t>1</w:t>
      </w:r>
      <w:r w:rsidRPr="00E62993">
        <w:rPr>
          <w:rFonts w:ascii="Arial" w:hAnsi="Arial" w:cs="Arial"/>
        </w:rPr>
        <w:t>0</w:t>
      </w:r>
      <w:r w:rsidRPr="00E62993">
        <w:rPr>
          <w:rFonts w:ascii="Arial" w:hAnsi="Arial" w:cs="Arial"/>
          <w:spacing w:val="2"/>
        </w:rPr>
        <w:t xml:space="preserve"> </w:t>
      </w:r>
      <w:r w:rsidRPr="00E62993">
        <w:rPr>
          <w:rFonts w:ascii="Arial" w:hAnsi="Arial" w:cs="Arial"/>
          <w:spacing w:val="-5"/>
        </w:rPr>
        <w:t>y</w:t>
      </w:r>
      <w:r w:rsidRPr="00E62993">
        <w:rPr>
          <w:rFonts w:ascii="Arial" w:hAnsi="Arial" w:cs="Arial"/>
          <w:spacing w:val="1"/>
        </w:rPr>
        <w:t>e</w:t>
      </w:r>
      <w:r w:rsidRPr="00E62993">
        <w:rPr>
          <w:rFonts w:ascii="Arial" w:hAnsi="Arial" w:cs="Arial"/>
          <w:spacing w:val="-1"/>
        </w:rPr>
        <w:t>a</w:t>
      </w:r>
      <w:r w:rsidRPr="00E62993">
        <w:rPr>
          <w:rFonts w:ascii="Arial" w:hAnsi="Arial" w:cs="Arial"/>
        </w:rPr>
        <w:t xml:space="preserve">rs </w:t>
      </w:r>
      <w:r w:rsidRPr="00E62993">
        <w:rPr>
          <w:rFonts w:ascii="Arial" w:hAnsi="Arial" w:cs="Arial"/>
          <w:spacing w:val="1"/>
        </w:rPr>
        <w:t>f</w:t>
      </w:r>
      <w:r w:rsidRPr="00E62993">
        <w:rPr>
          <w:rFonts w:ascii="Arial" w:hAnsi="Arial" w:cs="Arial"/>
        </w:rPr>
        <w:t>rom</w:t>
      </w:r>
      <w:r w:rsidRPr="00E62993">
        <w:rPr>
          <w:rFonts w:ascii="Arial" w:hAnsi="Arial" w:cs="Arial"/>
          <w:spacing w:val="2"/>
        </w:rPr>
        <w:t xml:space="preserve"> </w:t>
      </w:r>
      <w:r w:rsidRPr="00E62993">
        <w:rPr>
          <w:rFonts w:ascii="Arial" w:hAnsi="Arial" w:cs="Arial"/>
        </w:rPr>
        <w:t>the d</w:t>
      </w:r>
      <w:r w:rsidRPr="00E62993">
        <w:rPr>
          <w:rFonts w:ascii="Arial" w:hAnsi="Arial" w:cs="Arial"/>
          <w:spacing w:val="-1"/>
        </w:rPr>
        <w:t>a</w:t>
      </w:r>
      <w:r w:rsidRPr="00E62993">
        <w:rPr>
          <w:rFonts w:ascii="Arial" w:hAnsi="Arial" w:cs="Arial"/>
        </w:rPr>
        <w:t>te of</w:t>
      </w:r>
      <w:r w:rsidRPr="00E62993">
        <w:rPr>
          <w:rFonts w:ascii="Arial" w:hAnsi="Arial" w:cs="Arial"/>
          <w:spacing w:val="-1"/>
        </w:rPr>
        <w:t xml:space="preserve"> </w:t>
      </w:r>
      <w:r w:rsidRPr="00E62993">
        <w:rPr>
          <w:rFonts w:ascii="Arial" w:hAnsi="Arial" w:cs="Arial"/>
          <w:spacing w:val="3"/>
        </w:rPr>
        <w:t>i</w:t>
      </w:r>
      <w:r w:rsidRPr="00E62993">
        <w:rPr>
          <w:rFonts w:ascii="Arial" w:hAnsi="Arial" w:cs="Arial"/>
        </w:rPr>
        <w:t>ni</w:t>
      </w:r>
      <w:r w:rsidRPr="00E62993">
        <w:rPr>
          <w:rFonts w:ascii="Arial" w:hAnsi="Arial" w:cs="Arial"/>
          <w:spacing w:val="1"/>
        </w:rPr>
        <w:t>t</w:t>
      </w:r>
      <w:r w:rsidRPr="00E62993">
        <w:rPr>
          <w:rFonts w:ascii="Arial" w:hAnsi="Arial" w:cs="Arial"/>
        </w:rPr>
        <w:t>ial o</w:t>
      </w:r>
      <w:r w:rsidRPr="00E62993">
        <w:rPr>
          <w:rFonts w:ascii="Arial" w:hAnsi="Arial" w:cs="Arial"/>
          <w:spacing w:val="-1"/>
        </w:rPr>
        <w:t>cc</w:t>
      </w:r>
      <w:r w:rsidRPr="00E62993">
        <w:rPr>
          <w:rFonts w:ascii="Arial" w:hAnsi="Arial" w:cs="Arial"/>
        </w:rPr>
        <w:t>up</w:t>
      </w:r>
      <w:r w:rsidRPr="00E62993">
        <w:rPr>
          <w:rFonts w:ascii="Arial" w:hAnsi="Arial" w:cs="Arial"/>
          <w:spacing w:val="-1"/>
        </w:rPr>
        <w:t>a</w:t>
      </w:r>
      <w:r w:rsidRPr="00E62993">
        <w:rPr>
          <w:rFonts w:ascii="Arial" w:hAnsi="Arial" w:cs="Arial"/>
          <w:spacing w:val="2"/>
        </w:rPr>
        <w:t>n</w:t>
      </w:r>
      <w:r w:rsidRPr="00E62993">
        <w:rPr>
          <w:rFonts w:ascii="Arial" w:hAnsi="Arial" w:cs="Arial"/>
          <w:spacing w:val="4"/>
        </w:rPr>
        <w:t>c</w:t>
      </w:r>
      <w:r w:rsidRPr="00E62993">
        <w:rPr>
          <w:rFonts w:ascii="Arial" w:hAnsi="Arial" w:cs="Arial"/>
          <w:spacing w:val="-7"/>
        </w:rPr>
        <w:t>y</w:t>
      </w:r>
      <w:r w:rsidRPr="00E62993">
        <w:rPr>
          <w:rFonts w:ascii="Arial" w:hAnsi="Arial" w:cs="Arial"/>
        </w:rPr>
        <w:t>;</w:t>
      </w:r>
      <w:r w:rsidRPr="00E62993">
        <w:rPr>
          <w:rFonts w:ascii="Arial" w:hAnsi="Arial" w:cs="Arial"/>
          <w:spacing w:val="4"/>
        </w:rPr>
        <w:t xml:space="preserve"> </w:t>
      </w:r>
      <w:r w:rsidRPr="00E62993">
        <w:rPr>
          <w:rFonts w:ascii="Arial" w:hAnsi="Arial" w:cs="Arial"/>
          <w:spacing w:val="-1"/>
        </w:rPr>
        <w:t>a</w:t>
      </w:r>
      <w:r w:rsidRPr="00E62993">
        <w:rPr>
          <w:rFonts w:ascii="Arial" w:hAnsi="Arial" w:cs="Arial"/>
        </w:rPr>
        <w:t>nd</w:t>
      </w:r>
    </w:p>
    <w:p w:rsidR="00DA0CB2" w:rsidRPr="00E62993" w:rsidRDefault="00DA0CB2" w:rsidP="00DA0CB2">
      <w:pPr>
        <w:spacing w:before="16" w:line="260" w:lineRule="exact"/>
        <w:rPr>
          <w:rFonts w:ascii="Arial" w:hAnsi="Arial" w:cs="Arial"/>
        </w:rPr>
      </w:pPr>
    </w:p>
    <w:p w:rsidR="00DA0CB2" w:rsidRPr="00E62993" w:rsidRDefault="00DA0CB2" w:rsidP="00C025A1">
      <w:pPr>
        <w:pStyle w:val="ListParagraph"/>
        <w:numPr>
          <w:ilvl w:val="0"/>
          <w:numId w:val="9"/>
        </w:numPr>
        <w:ind w:right="130"/>
        <w:rPr>
          <w:rFonts w:ascii="Arial" w:hAnsi="Arial" w:cs="Arial"/>
        </w:rPr>
      </w:pPr>
      <w:proofErr w:type="gramStart"/>
      <w:r w:rsidRPr="00E62993">
        <w:rPr>
          <w:rFonts w:ascii="Arial" w:hAnsi="Arial" w:cs="Arial"/>
          <w:spacing w:val="-3"/>
        </w:rPr>
        <w:t>I</w:t>
      </w:r>
      <w:r w:rsidRPr="00E62993">
        <w:rPr>
          <w:rFonts w:ascii="Arial" w:hAnsi="Arial" w:cs="Arial"/>
          <w:spacing w:val="2"/>
        </w:rPr>
        <w:t>n</w:t>
      </w:r>
      <w:r w:rsidRPr="00E62993">
        <w:rPr>
          <w:rFonts w:ascii="Arial" w:hAnsi="Arial" w:cs="Arial"/>
        </w:rPr>
        <w:t>fo</w:t>
      </w:r>
      <w:r w:rsidRPr="00E62993">
        <w:rPr>
          <w:rFonts w:ascii="Arial" w:hAnsi="Arial" w:cs="Arial"/>
          <w:spacing w:val="-1"/>
        </w:rPr>
        <w:t>r</w:t>
      </w:r>
      <w:r w:rsidRPr="00E62993">
        <w:rPr>
          <w:rFonts w:ascii="Arial" w:hAnsi="Arial" w:cs="Arial"/>
        </w:rPr>
        <w:t>mation demonstr</w:t>
      </w:r>
      <w:r w:rsidRPr="00E62993">
        <w:rPr>
          <w:rFonts w:ascii="Arial" w:hAnsi="Arial" w:cs="Arial"/>
          <w:spacing w:val="-2"/>
        </w:rPr>
        <w:t>a</w:t>
      </w:r>
      <w:r w:rsidRPr="00E62993">
        <w:rPr>
          <w:rFonts w:ascii="Arial" w:hAnsi="Arial" w:cs="Arial"/>
        </w:rPr>
        <w:t>t</w:t>
      </w:r>
      <w:r w:rsidRPr="00E62993">
        <w:rPr>
          <w:rFonts w:ascii="Arial" w:hAnsi="Arial" w:cs="Arial"/>
          <w:spacing w:val="3"/>
        </w:rPr>
        <w:t>i</w:t>
      </w:r>
      <w:r w:rsidRPr="00E62993">
        <w:rPr>
          <w:rFonts w:ascii="Arial" w:hAnsi="Arial" w:cs="Arial"/>
        </w:rPr>
        <w:t>ng</w:t>
      </w:r>
      <w:r w:rsidRPr="00E62993">
        <w:rPr>
          <w:rFonts w:ascii="Arial" w:hAnsi="Arial" w:cs="Arial"/>
          <w:spacing w:val="-2"/>
        </w:rPr>
        <w:t xml:space="preserve"> </w:t>
      </w:r>
      <w:r w:rsidRPr="00E62993">
        <w:rPr>
          <w:rFonts w:ascii="Arial" w:hAnsi="Arial" w:cs="Arial"/>
        </w:rPr>
        <w:t xml:space="preserve">that </w:t>
      </w:r>
      <w:r w:rsidRPr="00E62993">
        <w:rPr>
          <w:rFonts w:ascii="Arial" w:hAnsi="Arial" w:cs="Arial"/>
          <w:spacing w:val="-1"/>
        </w:rPr>
        <w:t>a</w:t>
      </w:r>
      <w:r w:rsidRPr="00E62993">
        <w:rPr>
          <w:rFonts w:ascii="Arial" w:hAnsi="Arial" w:cs="Arial"/>
          <w:spacing w:val="5"/>
        </w:rPr>
        <w:t>n</w:t>
      </w:r>
      <w:r w:rsidRPr="00E62993">
        <w:rPr>
          <w:rFonts w:ascii="Arial" w:hAnsi="Arial" w:cs="Arial"/>
        </w:rPr>
        <w:t>y</w:t>
      </w:r>
      <w:r w:rsidRPr="00E62993">
        <w:rPr>
          <w:rFonts w:ascii="Arial" w:hAnsi="Arial" w:cs="Arial"/>
          <w:spacing w:val="-5"/>
        </w:rPr>
        <w:t xml:space="preserve"> </w:t>
      </w:r>
      <w:r w:rsidRPr="00E62993">
        <w:rPr>
          <w:rFonts w:ascii="Arial" w:hAnsi="Arial" w:cs="Arial"/>
          <w:spacing w:val="2"/>
        </w:rPr>
        <w:t>p</w:t>
      </w:r>
      <w:r w:rsidRPr="00E62993">
        <w:rPr>
          <w:rFonts w:ascii="Arial" w:hAnsi="Arial" w:cs="Arial"/>
        </w:rPr>
        <w:t>ropos</w:t>
      </w:r>
      <w:r w:rsidRPr="00E62993">
        <w:rPr>
          <w:rFonts w:ascii="Arial" w:hAnsi="Arial" w:cs="Arial"/>
          <w:spacing w:val="-1"/>
        </w:rPr>
        <w:t>e</w:t>
      </w:r>
      <w:r w:rsidRPr="00E62993">
        <w:rPr>
          <w:rFonts w:ascii="Arial" w:hAnsi="Arial" w:cs="Arial"/>
        </w:rPr>
        <w:t xml:space="preserve">d </w:t>
      </w:r>
      <w:r w:rsidRPr="00E62993">
        <w:rPr>
          <w:rFonts w:ascii="Arial" w:hAnsi="Arial" w:cs="Arial"/>
          <w:spacing w:val="1"/>
        </w:rPr>
        <w:t>r</w:t>
      </w:r>
      <w:r w:rsidRPr="00E62993">
        <w:rPr>
          <w:rFonts w:ascii="Arial" w:hAnsi="Arial" w:cs="Arial"/>
          <w:spacing w:val="-1"/>
        </w:rPr>
        <w:t>e</w:t>
      </w:r>
      <w:r w:rsidRPr="00E62993">
        <w:rPr>
          <w:rFonts w:ascii="Arial" w:hAnsi="Arial" w:cs="Arial"/>
        </w:rPr>
        <w:t>pla</w:t>
      </w:r>
      <w:r w:rsidRPr="00E62993">
        <w:rPr>
          <w:rFonts w:ascii="Arial" w:hAnsi="Arial" w:cs="Arial"/>
          <w:spacing w:val="-1"/>
        </w:rPr>
        <w:t>ce</w:t>
      </w:r>
      <w:r w:rsidRPr="00E62993">
        <w:rPr>
          <w:rFonts w:ascii="Arial" w:hAnsi="Arial" w:cs="Arial"/>
        </w:rPr>
        <w:t>ment of</w:t>
      </w:r>
      <w:r w:rsidRPr="00E62993">
        <w:rPr>
          <w:rFonts w:ascii="Arial" w:hAnsi="Arial" w:cs="Arial"/>
          <w:spacing w:val="2"/>
        </w:rPr>
        <w:t xml:space="preserve"> </w:t>
      </w:r>
      <w:r w:rsidRPr="00E62993">
        <w:rPr>
          <w:rFonts w:ascii="Arial" w:hAnsi="Arial" w:cs="Arial"/>
        </w:rPr>
        <w:t>lo</w:t>
      </w:r>
      <w:r w:rsidRPr="00E62993">
        <w:rPr>
          <w:rFonts w:ascii="Arial" w:hAnsi="Arial" w:cs="Arial"/>
          <w:spacing w:val="2"/>
        </w:rPr>
        <w:t>w</w:t>
      </w:r>
      <w:r w:rsidRPr="00E62993">
        <w:rPr>
          <w:rFonts w:ascii="Arial" w:hAnsi="Arial" w:cs="Arial"/>
          <w:spacing w:val="-1"/>
        </w:rPr>
        <w:t>e</w:t>
      </w:r>
      <w:r w:rsidRPr="00E62993">
        <w:rPr>
          <w:rFonts w:ascii="Arial" w:hAnsi="Arial" w:cs="Arial"/>
        </w:rPr>
        <w:t>r</w:t>
      </w:r>
      <w:r w:rsidRPr="00E62993">
        <w:rPr>
          <w:rFonts w:ascii="Arial" w:hAnsi="Arial" w:cs="Arial"/>
          <w:spacing w:val="-1"/>
        </w:rPr>
        <w:t>-</w:t>
      </w:r>
      <w:r w:rsidRPr="00E62993">
        <w:rPr>
          <w:rFonts w:ascii="Arial" w:hAnsi="Arial" w:cs="Arial"/>
        </w:rPr>
        <w:t>i</w:t>
      </w:r>
      <w:r w:rsidRPr="00E62993">
        <w:rPr>
          <w:rFonts w:ascii="Arial" w:hAnsi="Arial" w:cs="Arial"/>
          <w:spacing w:val="3"/>
        </w:rPr>
        <w:t>n</w:t>
      </w:r>
      <w:r w:rsidRPr="00E62993">
        <w:rPr>
          <w:rFonts w:ascii="Arial" w:hAnsi="Arial" w:cs="Arial"/>
          <w:spacing w:val="-1"/>
        </w:rPr>
        <w:t>c</w:t>
      </w:r>
      <w:r w:rsidRPr="00E62993">
        <w:rPr>
          <w:rFonts w:ascii="Arial" w:hAnsi="Arial" w:cs="Arial"/>
        </w:rPr>
        <w:t>ome dw</w:t>
      </w:r>
      <w:r w:rsidRPr="00E62993">
        <w:rPr>
          <w:rFonts w:ascii="Arial" w:hAnsi="Arial" w:cs="Arial"/>
          <w:spacing w:val="-1"/>
        </w:rPr>
        <w:t>e</w:t>
      </w:r>
      <w:r w:rsidRPr="00E62993">
        <w:rPr>
          <w:rFonts w:ascii="Arial" w:hAnsi="Arial" w:cs="Arial"/>
        </w:rPr>
        <w:t>l</w:t>
      </w:r>
      <w:r w:rsidRPr="00E62993">
        <w:rPr>
          <w:rFonts w:ascii="Arial" w:hAnsi="Arial" w:cs="Arial"/>
          <w:spacing w:val="1"/>
        </w:rPr>
        <w:t>l</w:t>
      </w:r>
      <w:r w:rsidRPr="00E62993">
        <w:rPr>
          <w:rFonts w:ascii="Arial" w:hAnsi="Arial" w:cs="Arial"/>
        </w:rPr>
        <w:t>ing</w:t>
      </w:r>
      <w:r w:rsidRPr="00E62993">
        <w:rPr>
          <w:rFonts w:ascii="Arial" w:hAnsi="Arial" w:cs="Arial"/>
          <w:spacing w:val="-1"/>
        </w:rPr>
        <w:t xml:space="preserve"> </w:t>
      </w:r>
      <w:r w:rsidRPr="00E62993">
        <w:rPr>
          <w:rFonts w:ascii="Arial" w:hAnsi="Arial" w:cs="Arial"/>
        </w:rPr>
        <w:t>uni</w:t>
      </w:r>
      <w:r w:rsidRPr="00E62993">
        <w:rPr>
          <w:rFonts w:ascii="Arial" w:hAnsi="Arial" w:cs="Arial"/>
          <w:spacing w:val="1"/>
        </w:rPr>
        <w:t>t</w:t>
      </w:r>
      <w:r w:rsidRPr="00E62993">
        <w:rPr>
          <w:rFonts w:ascii="Arial" w:hAnsi="Arial" w:cs="Arial"/>
        </w:rPr>
        <w:t>s with small</w:t>
      </w:r>
      <w:r w:rsidRPr="00E62993">
        <w:rPr>
          <w:rFonts w:ascii="Arial" w:hAnsi="Arial" w:cs="Arial"/>
          <w:spacing w:val="-1"/>
        </w:rPr>
        <w:t>e</w:t>
      </w:r>
      <w:r w:rsidRPr="00E62993">
        <w:rPr>
          <w:rFonts w:ascii="Arial" w:hAnsi="Arial" w:cs="Arial"/>
        </w:rPr>
        <w:t>r d</w:t>
      </w:r>
      <w:r w:rsidRPr="00E62993">
        <w:rPr>
          <w:rFonts w:ascii="Arial" w:hAnsi="Arial" w:cs="Arial"/>
          <w:spacing w:val="-1"/>
        </w:rPr>
        <w:t>we</w:t>
      </w:r>
      <w:r w:rsidRPr="00E62993">
        <w:rPr>
          <w:rFonts w:ascii="Arial" w:hAnsi="Arial" w:cs="Arial"/>
        </w:rPr>
        <w:t>l</w:t>
      </w:r>
      <w:r w:rsidRPr="00E62993">
        <w:rPr>
          <w:rFonts w:ascii="Arial" w:hAnsi="Arial" w:cs="Arial"/>
          <w:spacing w:val="1"/>
        </w:rPr>
        <w:t>l</w:t>
      </w:r>
      <w:r w:rsidRPr="00E62993">
        <w:rPr>
          <w:rFonts w:ascii="Arial" w:hAnsi="Arial" w:cs="Arial"/>
        </w:rPr>
        <w:t>i</w:t>
      </w:r>
      <w:r w:rsidRPr="00E62993">
        <w:rPr>
          <w:rFonts w:ascii="Arial" w:hAnsi="Arial" w:cs="Arial"/>
          <w:spacing w:val="3"/>
        </w:rPr>
        <w:t>n</w:t>
      </w:r>
      <w:r w:rsidRPr="00E62993">
        <w:rPr>
          <w:rFonts w:ascii="Arial" w:hAnsi="Arial" w:cs="Arial"/>
        </w:rPr>
        <w:t>g</w:t>
      </w:r>
      <w:r w:rsidRPr="00E62993">
        <w:rPr>
          <w:rFonts w:ascii="Arial" w:hAnsi="Arial" w:cs="Arial"/>
          <w:spacing w:val="-2"/>
        </w:rPr>
        <w:t xml:space="preserve"> </w:t>
      </w:r>
      <w:r w:rsidRPr="00E62993">
        <w:rPr>
          <w:rFonts w:ascii="Arial" w:hAnsi="Arial" w:cs="Arial"/>
        </w:rPr>
        <w:t>uni</w:t>
      </w:r>
      <w:r w:rsidRPr="00E62993">
        <w:rPr>
          <w:rFonts w:ascii="Arial" w:hAnsi="Arial" w:cs="Arial"/>
          <w:spacing w:val="1"/>
        </w:rPr>
        <w:t>t</w:t>
      </w:r>
      <w:r w:rsidRPr="00E62993">
        <w:rPr>
          <w:rFonts w:ascii="Arial" w:hAnsi="Arial" w:cs="Arial"/>
        </w:rPr>
        <w:t>s (</w:t>
      </w:r>
      <w:r w:rsidRPr="00E62993">
        <w:rPr>
          <w:rFonts w:ascii="Arial" w:hAnsi="Arial" w:cs="Arial"/>
          <w:spacing w:val="-1"/>
        </w:rPr>
        <w:t>e</w:t>
      </w:r>
      <w:r w:rsidRPr="00E62993">
        <w:rPr>
          <w:rFonts w:ascii="Arial" w:hAnsi="Arial" w:cs="Arial"/>
          <w:spacing w:val="2"/>
        </w:rPr>
        <w:t>.</w:t>
      </w:r>
      <w:r w:rsidRPr="00E62993">
        <w:rPr>
          <w:rFonts w:ascii="Arial" w:hAnsi="Arial" w:cs="Arial"/>
          <w:spacing w:val="-2"/>
        </w:rPr>
        <w:t>g</w:t>
      </w:r>
      <w:r w:rsidRPr="00E62993">
        <w:rPr>
          <w:rFonts w:ascii="Arial" w:hAnsi="Arial" w:cs="Arial"/>
        </w:rPr>
        <w:t>., a</w:t>
      </w:r>
      <w:r w:rsidRPr="00E62993">
        <w:rPr>
          <w:rFonts w:ascii="Arial" w:hAnsi="Arial" w:cs="Arial"/>
          <w:spacing w:val="1"/>
        </w:rPr>
        <w:t xml:space="preserve"> </w:t>
      </w:r>
      <w:r w:rsidRPr="00E62993">
        <w:rPr>
          <w:rFonts w:ascii="Arial" w:hAnsi="Arial" w:cs="Arial"/>
          <w:spacing w:val="2"/>
        </w:rPr>
        <w:t>2</w:t>
      </w:r>
      <w:r w:rsidRPr="00E62993">
        <w:rPr>
          <w:rFonts w:ascii="Arial" w:hAnsi="Arial" w:cs="Arial"/>
          <w:spacing w:val="-1"/>
        </w:rPr>
        <w:t>-</w:t>
      </w:r>
      <w:r w:rsidRPr="00E62993">
        <w:rPr>
          <w:rFonts w:ascii="Arial" w:hAnsi="Arial" w:cs="Arial"/>
        </w:rPr>
        <w:t>b</w:t>
      </w:r>
      <w:r w:rsidRPr="00E62993">
        <w:rPr>
          <w:rFonts w:ascii="Arial" w:hAnsi="Arial" w:cs="Arial"/>
          <w:spacing w:val="-1"/>
        </w:rPr>
        <w:t>e</w:t>
      </w:r>
      <w:r w:rsidRPr="00E62993">
        <w:rPr>
          <w:rFonts w:ascii="Arial" w:hAnsi="Arial" w:cs="Arial"/>
        </w:rPr>
        <w:t>d</w:t>
      </w:r>
      <w:r w:rsidRPr="00E62993">
        <w:rPr>
          <w:rFonts w:ascii="Arial" w:hAnsi="Arial" w:cs="Arial"/>
          <w:spacing w:val="-1"/>
        </w:rPr>
        <w:t>r</w:t>
      </w:r>
      <w:r w:rsidRPr="00E62993">
        <w:rPr>
          <w:rFonts w:ascii="Arial" w:hAnsi="Arial" w:cs="Arial"/>
        </w:rPr>
        <w:t>oom un</w:t>
      </w:r>
      <w:r w:rsidRPr="00E62993">
        <w:rPr>
          <w:rFonts w:ascii="Arial" w:hAnsi="Arial" w:cs="Arial"/>
          <w:spacing w:val="1"/>
        </w:rPr>
        <w:t>i</w:t>
      </w:r>
      <w:r w:rsidRPr="00E62993">
        <w:rPr>
          <w:rFonts w:ascii="Arial" w:hAnsi="Arial" w:cs="Arial"/>
        </w:rPr>
        <w:t>t wi</w:t>
      </w:r>
      <w:r w:rsidRPr="00E62993">
        <w:rPr>
          <w:rFonts w:ascii="Arial" w:hAnsi="Arial" w:cs="Arial"/>
          <w:spacing w:val="1"/>
        </w:rPr>
        <w:t>t</w:t>
      </w:r>
      <w:r w:rsidRPr="00E62993">
        <w:rPr>
          <w:rFonts w:ascii="Arial" w:hAnsi="Arial" w:cs="Arial"/>
        </w:rPr>
        <w:t>h two</w:t>
      </w:r>
      <w:r w:rsidRPr="00E62993">
        <w:rPr>
          <w:rFonts w:ascii="Arial" w:hAnsi="Arial" w:cs="Arial"/>
          <w:spacing w:val="1"/>
        </w:rPr>
        <w:t xml:space="preserve"> </w:t>
      </w:r>
      <w:r w:rsidRPr="00E62993">
        <w:rPr>
          <w:rFonts w:ascii="Arial" w:hAnsi="Arial" w:cs="Arial"/>
        </w:rPr>
        <w:t>1- b</w:t>
      </w:r>
      <w:r w:rsidRPr="00E62993">
        <w:rPr>
          <w:rFonts w:ascii="Arial" w:hAnsi="Arial" w:cs="Arial"/>
          <w:spacing w:val="-1"/>
        </w:rPr>
        <w:t>e</w:t>
      </w:r>
      <w:r w:rsidRPr="00E62993">
        <w:rPr>
          <w:rFonts w:ascii="Arial" w:hAnsi="Arial" w:cs="Arial"/>
        </w:rPr>
        <w:t>d</w:t>
      </w:r>
      <w:r w:rsidRPr="00E62993">
        <w:rPr>
          <w:rFonts w:ascii="Arial" w:hAnsi="Arial" w:cs="Arial"/>
          <w:spacing w:val="-1"/>
        </w:rPr>
        <w:t>r</w:t>
      </w:r>
      <w:r w:rsidRPr="00E62993">
        <w:rPr>
          <w:rFonts w:ascii="Arial" w:hAnsi="Arial" w:cs="Arial"/>
        </w:rPr>
        <w:t>oom un</w:t>
      </w:r>
      <w:r w:rsidRPr="00E62993">
        <w:rPr>
          <w:rFonts w:ascii="Arial" w:hAnsi="Arial" w:cs="Arial"/>
          <w:spacing w:val="1"/>
        </w:rPr>
        <w:t>i</w:t>
      </w:r>
      <w:r w:rsidRPr="00E62993">
        <w:rPr>
          <w:rFonts w:ascii="Arial" w:hAnsi="Arial" w:cs="Arial"/>
        </w:rPr>
        <w:t>ts), or</w:t>
      </w:r>
      <w:r w:rsidRPr="00E62993">
        <w:rPr>
          <w:rFonts w:ascii="Arial" w:hAnsi="Arial" w:cs="Arial"/>
          <w:spacing w:val="-1"/>
        </w:rPr>
        <w:t xml:space="preserve"> a</w:t>
      </w:r>
      <w:r w:rsidRPr="00E62993">
        <w:rPr>
          <w:rFonts w:ascii="Arial" w:hAnsi="Arial" w:cs="Arial"/>
          <w:spacing w:val="5"/>
        </w:rPr>
        <w:t>n</w:t>
      </w:r>
      <w:r w:rsidRPr="00E62993">
        <w:rPr>
          <w:rFonts w:ascii="Arial" w:hAnsi="Arial" w:cs="Arial"/>
        </w:rPr>
        <w:t>y</w:t>
      </w:r>
      <w:r w:rsidRPr="00E62993">
        <w:rPr>
          <w:rFonts w:ascii="Arial" w:hAnsi="Arial" w:cs="Arial"/>
          <w:spacing w:val="-5"/>
        </w:rPr>
        <w:t xml:space="preserve"> </w:t>
      </w:r>
      <w:r w:rsidRPr="00E62993">
        <w:rPr>
          <w:rFonts w:ascii="Arial" w:hAnsi="Arial" w:cs="Arial"/>
        </w:rPr>
        <w:t>p</w:t>
      </w:r>
      <w:r w:rsidRPr="00E62993">
        <w:rPr>
          <w:rFonts w:ascii="Arial" w:hAnsi="Arial" w:cs="Arial"/>
          <w:spacing w:val="1"/>
        </w:rPr>
        <w:t>r</w:t>
      </w:r>
      <w:r w:rsidRPr="00E62993">
        <w:rPr>
          <w:rFonts w:ascii="Arial" w:hAnsi="Arial" w:cs="Arial"/>
        </w:rPr>
        <w:t>opos</w:t>
      </w:r>
      <w:r w:rsidRPr="00E62993">
        <w:rPr>
          <w:rFonts w:ascii="Arial" w:hAnsi="Arial" w:cs="Arial"/>
          <w:spacing w:val="-1"/>
        </w:rPr>
        <w:t>e</w:t>
      </w:r>
      <w:r w:rsidRPr="00E62993">
        <w:rPr>
          <w:rFonts w:ascii="Arial" w:hAnsi="Arial" w:cs="Arial"/>
        </w:rPr>
        <w:t>d r</w:t>
      </w:r>
      <w:r w:rsidRPr="00E62993">
        <w:rPr>
          <w:rFonts w:ascii="Arial" w:hAnsi="Arial" w:cs="Arial"/>
          <w:spacing w:val="-2"/>
        </w:rPr>
        <w:t>e</w:t>
      </w:r>
      <w:r w:rsidRPr="00E62993">
        <w:rPr>
          <w:rFonts w:ascii="Arial" w:hAnsi="Arial" w:cs="Arial"/>
        </w:rPr>
        <w:t>pl</w:t>
      </w:r>
      <w:r w:rsidRPr="00E62993">
        <w:rPr>
          <w:rFonts w:ascii="Arial" w:hAnsi="Arial" w:cs="Arial"/>
          <w:spacing w:val="2"/>
        </w:rPr>
        <w:t>a</w:t>
      </w:r>
      <w:r w:rsidRPr="00E62993">
        <w:rPr>
          <w:rFonts w:ascii="Arial" w:hAnsi="Arial" w:cs="Arial"/>
          <w:spacing w:val="-1"/>
        </w:rPr>
        <w:t>ce</w:t>
      </w:r>
      <w:r w:rsidRPr="00E62993">
        <w:rPr>
          <w:rFonts w:ascii="Arial" w:hAnsi="Arial" w:cs="Arial"/>
        </w:rPr>
        <w:t>ment of</w:t>
      </w:r>
      <w:r w:rsidRPr="00E62993">
        <w:rPr>
          <w:rFonts w:ascii="Arial" w:hAnsi="Arial" w:cs="Arial"/>
          <w:spacing w:val="1"/>
        </w:rPr>
        <w:t xml:space="preserve"> </w:t>
      </w:r>
      <w:r w:rsidRPr="00E62993">
        <w:rPr>
          <w:rFonts w:ascii="Arial" w:hAnsi="Arial" w:cs="Arial"/>
          <w:spacing w:val="-1"/>
        </w:rPr>
        <w:t>e</w:t>
      </w:r>
      <w:r w:rsidRPr="00E62993">
        <w:rPr>
          <w:rFonts w:ascii="Arial" w:hAnsi="Arial" w:cs="Arial"/>
          <w:spacing w:val="1"/>
        </w:rPr>
        <w:t>f</w:t>
      </w:r>
      <w:r w:rsidRPr="00E62993">
        <w:rPr>
          <w:rFonts w:ascii="Arial" w:hAnsi="Arial" w:cs="Arial"/>
        </w:rPr>
        <w:t>fi</w:t>
      </w:r>
      <w:r w:rsidRPr="00E62993">
        <w:rPr>
          <w:rFonts w:ascii="Arial" w:hAnsi="Arial" w:cs="Arial"/>
          <w:spacing w:val="-1"/>
        </w:rPr>
        <w:t>c</w:t>
      </w:r>
      <w:r w:rsidRPr="00E62993">
        <w:rPr>
          <w:rFonts w:ascii="Arial" w:hAnsi="Arial" w:cs="Arial"/>
        </w:rPr>
        <w:t>ien</w:t>
      </w:r>
      <w:r w:rsidRPr="00E62993">
        <w:rPr>
          <w:rFonts w:ascii="Arial" w:hAnsi="Arial" w:cs="Arial"/>
          <w:spacing w:val="3"/>
        </w:rPr>
        <w:t>c</w:t>
      </w:r>
      <w:r w:rsidRPr="00E62993">
        <w:rPr>
          <w:rFonts w:ascii="Arial" w:hAnsi="Arial" w:cs="Arial"/>
        </w:rPr>
        <w:t>y</w:t>
      </w:r>
      <w:r w:rsidRPr="00E62993">
        <w:rPr>
          <w:rFonts w:ascii="Arial" w:hAnsi="Arial" w:cs="Arial"/>
          <w:spacing w:val="-5"/>
        </w:rPr>
        <w:t xml:space="preserve"> </w:t>
      </w:r>
      <w:r w:rsidRPr="00E62993">
        <w:rPr>
          <w:rFonts w:ascii="Arial" w:hAnsi="Arial" w:cs="Arial"/>
        </w:rPr>
        <w:t>or si</w:t>
      </w:r>
      <w:r w:rsidRPr="00E62993">
        <w:rPr>
          <w:rFonts w:ascii="Arial" w:hAnsi="Arial" w:cs="Arial"/>
          <w:spacing w:val="2"/>
        </w:rPr>
        <w:t>n</w:t>
      </w:r>
      <w:r w:rsidRPr="00E62993">
        <w:rPr>
          <w:rFonts w:ascii="Arial" w:hAnsi="Arial" w:cs="Arial"/>
          <w:spacing w:val="-2"/>
        </w:rPr>
        <w:t>g</w:t>
      </w:r>
      <w:r w:rsidRPr="00E62993">
        <w:rPr>
          <w:rFonts w:ascii="Arial" w:hAnsi="Arial" w:cs="Arial"/>
        </w:rPr>
        <w:t>l</w:t>
      </w:r>
      <w:r w:rsidRPr="00E62993">
        <w:rPr>
          <w:rFonts w:ascii="Arial" w:hAnsi="Arial" w:cs="Arial"/>
          <w:spacing w:val="5"/>
        </w:rPr>
        <w:t>e</w:t>
      </w:r>
      <w:r w:rsidRPr="00E62993">
        <w:rPr>
          <w:rFonts w:ascii="Arial" w:hAnsi="Arial" w:cs="Arial"/>
          <w:spacing w:val="-1"/>
        </w:rPr>
        <w:t>-</w:t>
      </w:r>
      <w:r w:rsidRPr="00E62993">
        <w:rPr>
          <w:rFonts w:ascii="Arial" w:hAnsi="Arial" w:cs="Arial"/>
        </w:rPr>
        <w:t>room o</w:t>
      </w:r>
      <w:r w:rsidRPr="00E62993">
        <w:rPr>
          <w:rFonts w:ascii="Arial" w:hAnsi="Arial" w:cs="Arial"/>
          <w:spacing w:val="-1"/>
        </w:rPr>
        <w:t>cc</w:t>
      </w:r>
      <w:r w:rsidRPr="00E62993">
        <w:rPr>
          <w:rFonts w:ascii="Arial" w:hAnsi="Arial" w:cs="Arial"/>
        </w:rPr>
        <w:t>up</w:t>
      </w:r>
      <w:r w:rsidRPr="00E62993">
        <w:rPr>
          <w:rFonts w:ascii="Arial" w:hAnsi="Arial" w:cs="Arial"/>
          <w:spacing w:val="-1"/>
        </w:rPr>
        <w:t>a</w:t>
      </w:r>
      <w:r w:rsidRPr="00E62993">
        <w:rPr>
          <w:rFonts w:ascii="Arial" w:hAnsi="Arial" w:cs="Arial"/>
          <w:spacing w:val="2"/>
        </w:rPr>
        <w:t>n</w:t>
      </w:r>
      <w:r w:rsidRPr="00E62993">
        <w:rPr>
          <w:rFonts w:ascii="Arial" w:hAnsi="Arial" w:cs="Arial"/>
          <w:spacing w:val="4"/>
        </w:rPr>
        <w:t>c</w:t>
      </w:r>
      <w:r w:rsidRPr="00E62993">
        <w:rPr>
          <w:rFonts w:ascii="Arial" w:hAnsi="Arial" w:cs="Arial"/>
        </w:rPr>
        <w:t>y</w:t>
      </w:r>
      <w:r w:rsidRPr="00E62993">
        <w:rPr>
          <w:rFonts w:ascii="Arial" w:hAnsi="Arial" w:cs="Arial"/>
          <w:spacing w:val="-5"/>
        </w:rPr>
        <w:t xml:space="preserve"> </w:t>
      </w:r>
      <w:r w:rsidRPr="00E62993">
        <w:rPr>
          <w:rFonts w:ascii="Arial" w:hAnsi="Arial" w:cs="Arial"/>
          <w:spacing w:val="-1"/>
        </w:rPr>
        <w:t>(</w:t>
      </w:r>
      <w:r w:rsidRPr="00E62993">
        <w:rPr>
          <w:rFonts w:ascii="Arial" w:hAnsi="Arial" w:cs="Arial"/>
          <w:spacing w:val="1"/>
        </w:rPr>
        <w:t>S</w:t>
      </w:r>
      <w:r w:rsidRPr="00E62993">
        <w:rPr>
          <w:rFonts w:ascii="Arial" w:hAnsi="Arial" w:cs="Arial"/>
        </w:rPr>
        <w:t>RO)</w:t>
      </w:r>
      <w:r w:rsidRPr="00E62993">
        <w:rPr>
          <w:rFonts w:ascii="Arial" w:hAnsi="Arial" w:cs="Arial"/>
          <w:spacing w:val="-1"/>
        </w:rPr>
        <w:t xml:space="preserve"> </w:t>
      </w:r>
      <w:r w:rsidRPr="00E62993">
        <w:rPr>
          <w:rFonts w:ascii="Arial" w:hAnsi="Arial" w:cs="Arial"/>
        </w:rPr>
        <w:t>uni</w:t>
      </w:r>
      <w:r w:rsidRPr="00E62993">
        <w:rPr>
          <w:rFonts w:ascii="Arial" w:hAnsi="Arial" w:cs="Arial"/>
          <w:spacing w:val="1"/>
        </w:rPr>
        <w:t>t</w:t>
      </w:r>
      <w:r w:rsidRPr="00E62993">
        <w:rPr>
          <w:rFonts w:ascii="Arial" w:hAnsi="Arial" w:cs="Arial"/>
        </w:rPr>
        <w:t>s with uni</w:t>
      </w:r>
      <w:r w:rsidRPr="00E62993">
        <w:rPr>
          <w:rFonts w:ascii="Arial" w:hAnsi="Arial" w:cs="Arial"/>
          <w:spacing w:val="1"/>
        </w:rPr>
        <w:t>t</w:t>
      </w:r>
      <w:r w:rsidRPr="00E62993">
        <w:rPr>
          <w:rFonts w:ascii="Arial" w:hAnsi="Arial" w:cs="Arial"/>
        </w:rPr>
        <w:t>s of a</w:t>
      </w:r>
      <w:r w:rsidRPr="00E62993">
        <w:rPr>
          <w:rFonts w:ascii="Arial" w:hAnsi="Arial" w:cs="Arial"/>
          <w:spacing w:val="-1"/>
        </w:rPr>
        <w:t xml:space="preserve"> </w:t>
      </w:r>
      <w:r w:rsidRPr="00E62993">
        <w:rPr>
          <w:rFonts w:ascii="Arial" w:hAnsi="Arial" w:cs="Arial"/>
        </w:rPr>
        <w:t>dif</w:t>
      </w:r>
      <w:r w:rsidRPr="00E62993">
        <w:rPr>
          <w:rFonts w:ascii="Arial" w:hAnsi="Arial" w:cs="Arial"/>
          <w:spacing w:val="-1"/>
        </w:rPr>
        <w:t>fe</w:t>
      </w:r>
      <w:r w:rsidRPr="00E62993">
        <w:rPr>
          <w:rFonts w:ascii="Arial" w:hAnsi="Arial" w:cs="Arial"/>
        </w:rPr>
        <w:t>r</w:t>
      </w:r>
      <w:r w:rsidRPr="00E62993">
        <w:rPr>
          <w:rFonts w:ascii="Arial" w:hAnsi="Arial" w:cs="Arial"/>
          <w:spacing w:val="-2"/>
        </w:rPr>
        <w:t>e</w:t>
      </w:r>
      <w:r w:rsidRPr="00E62993">
        <w:rPr>
          <w:rFonts w:ascii="Arial" w:hAnsi="Arial" w:cs="Arial"/>
        </w:rPr>
        <w:t xml:space="preserve">nt </w:t>
      </w:r>
      <w:r w:rsidRPr="00E62993">
        <w:rPr>
          <w:rFonts w:ascii="Arial" w:hAnsi="Arial" w:cs="Arial"/>
          <w:spacing w:val="3"/>
        </w:rPr>
        <w:t>s</w:t>
      </w:r>
      <w:r w:rsidRPr="00E62993">
        <w:rPr>
          <w:rFonts w:ascii="Arial" w:hAnsi="Arial" w:cs="Arial"/>
        </w:rPr>
        <w:t>i</w:t>
      </w:r>
      <w:r w:rsidRPr="00E62993">
        <w:rPr>
          <w:rFonts w:ascii="Arial" w:hAnsi="Arial" w:cs="Arial"/>
          <w:spacing w:val="2"/>
        </w:rPr>
        <w:t>z</w:t>
      </w:r>
      <w:r w:rsidRPr="00E62993">
        <w:rPr>
          <w:rFonts w:ascii="Arial" w:hAnsi="Arial" w:cs="Arial"/>
          <w:spacing w:val="-1"/>
        </w:rPr>
        <w:t>e</w:t>
      </w:r>
      <w:r w:rsidRPr="00E62993">
        <w:rPr>
          <w:rFonts w:ascii="Arial" w:hAnsi="Arial" w:cs="Arial"/>
        </w:rPr>
        <w:t>, is app</w:t>
      </w:r>
      <w:r w:rsidRPr="00E62993">
        <w:rPr>
          <w:rFonts w:ascii="Arial" w:hAnsi="Arial" w:cs="Arial"/>
          <w:spacing w:val="-1"/>
        </w:rPr>
        <w:t>r</w:t>
      </w:r>
      <w:r w:rsidRPr="00E62993">
        <w:rPr>
          <w:rFonts w:ascii="Arial" w:hAnsi="Arial" w:cs="Arial"/>
        </w:rPr>
        <w:t>opri</w:t>
      </w:r>
      <w:r w:rsidRPr="00E62993">
        <w:rPr>
          <w:rFonts w:ascii="Arial" w:hAnsi="Arial" w:cs="Arial"/>
          <w:spacing w:val="-1"/>
        </w:rPr>
        <w:t>a</w:t>
      </w:r>
      <w:r w:rsidRPr="00E62993">
        <w:rPr>
          <w:rFonts w:ascii="Arial" w:hAnsi="Arial" w:cs="Arial"/>
        </w:rPr>
        <w:t xml:space="preserve">te </w:t>
      </w:r>
      <w:r w:rsidRPr="00E62993">
        <w:rPr>
          <w:rFonts w:ascii="Arial" w:hAnsi="Arial" w:cs="Arial"/>
          <w:spacing w:val="-1"/>
        </w:rPr>
        <w:t>a</w:t>
      </w:r>
      <w:r w:rsidRPr="00E62993">
        <w:rPr>
          <w:rFonts w:ascii="Arial" w:hAnsi="Arial" w:cs="Arial"/>
        </w:rPr>
        <w:t xml:space="preserve">nd </w:t>
      </w:r>
      <w:r w:rsidRPr="00E62993">
        <w:rPr>
          <w:rFonts w:ascii="Arial" w:hAnsi="Arial" w:cs="Arial"/>
          <w:spacing w:val="-1"/>
        </w:rPr>
        <w:t>c</w:t>
      </w:r>
      <w:r w:rsidRPr="00E62993">
        <w:rPr>
          <w:rFonts w:ascii="Arial" w:hAnsi="Arial" w:cs="Arial"/>
          <w:spacing w:val="2"/>
        </w:rPr>
        <w:t>o</w:t>
      </w:r>
      <w:r w:rsidRPr="00E62993">
        <w:rPr>
          <w:rFonts w:ascii="Arial" w:hAnsi="Arial" w:cs="Arial"/>
        </w:rPr>
        <w:t>nsi</w:t>
      </w:r>
      <w:r w:rsidRPr="00E62993">
        <w:rPr>
          <w:rFonts w:ascii="Arial" w:hAnsi="Arial" w:cs="Arial"/>
          <w:spacing w:val="1"/>
        </w:rPr>
        <w:t>s</w:t>
      </w:r>
      <w:r w:rsidRPr="00E62993">
        <w:rPr>
          <w:rFonts w:ascii="Arial" w:hAnsi="Arial" w:cs="Arial"/>
        </w:rPr>
        <w:t xml:space="preserve">tent with </w:t>
      </w:r>
      <w:r w:rsidRPr="00E62993">
        <w:rPr>
          <w:rFonts w:ascii="Arial" w:hAnsi="Arial" w:cs="Arial"/>
          <w:spacing w:val="1"/>
        </w:rPr>
        <w:t>t</w:t>
      </w:r>
      <w:r w:rsidRPr="00E62993">
        <w:rPr>
          <w:rFonts w:ascii="Arial" w:hAnsi="Arial" w:cs="Arial"/>
        </w:rPr>
        <w:t>he</w:t>
      </w:r>
      <w:r w:rsidRPr="00E62993">
        <w:rPr>
          <w:rFonts w:ascii="Arial" w:hAnsi="Arial" w:cs="Arial"/>
          <w:spacing w:val="-1"/>
        </w:rPr>
        <w:t xml:space="preserve"> </w:t>
      </w:r>
      <w:r w:rsidRPr="00E62993">
        <w:rPr>
          <w:rFonts w:ascii="Arial" w:hAnsi="Arial" w:cs="Arial"/>
        </w:rPr>
        <w:t>housing</w:t>
      </w:r>
      <w:r w:rsidRPr="00E62993">
        <w:rPr>
          <w:rFonts w:ascii="Arial" w:hAnsi="Arial" w:cs="Arial"/>
          <w:spacing w:val="-2"/>
        </w:rPr>
        <w:t xml:space="preserve"> </w:t>
      </w:r>
      <w:r w:rsidRPr="00E62993">
        <w:rPr>
          <w:rFonts w:ascii="Arial" w:hAnsi="Arial" w:cs="Arial"/>
        </w:rPr>
        <w:t>n</w:t>
      </w:r>
      <w:r w:rsidRPr="00E62993">
        <w:rPr>
          <w:rFonts w:ascii="Arial" w:hAnsi="Arial" w:cs="Arial"/>
          <w:spacing w:val="-1"/>
        </w:rPr>
        <w:t>ee</w:t>
      </w:r>
      <w:r w:rsidRPr="00E62993">
        <w:rPr>
          <w:rFonts w:ascii="Arial" w:hAnsi="Arial" w:cs="Arial"/>
        </w:rPr>
        <w:t>ds</w:t>
      </w:r>
      <w:r w:rsidRPr="00E62993">
        <w:rPr>
          <w:rFonts w:ascii="Arial" w:hAnsi="Arial" w:cs="Arial"/>
          <w:spacing w:val="2"/>
        </w:rPr>
        <w:t xml:space="preserve"> </w:t>
      </w:r>
      <w:r w:rsidRPr="00E62993">
        <w:rPr>
          <w:rFonts w:ascii="Arial" w:hAnsi="Arial" w:cs="Arial"/>
          <w:spacing w:val="1"/>
        </w:rPr>
        <w:t>a</w:t>
      </w:r>
      <w:r w:rsidRPr="00E62993">
        <w:rPr>
          <w:rFonts w:ascii="Arial" w:hAnsi="Arial" w:cs="Arial"/>
        </w:rPr>
        <w:t>nd p</w:t>
      </w:r>
      <w:r w:rsidRPr="00E62993">
        <w:rPr>
          <w:rFonts w:ascii="Arial" w:hAnsi="Arial" w:cs="Arial"/>
          <w:spacing w:val="-1"/>
        </w:rPr>
        <w:t>r</w:t>
      </w:r>
      <w:r w:rsidRPr="00E62993">
        <w:rPr>
          <w:rFonts w:ascii="Arial" w:hAnsi="Arial" w:cs="Arial"/>
        </w:rPr>
        <w:t>iorit</w:t>
      </w:r>
      <w:r w:rsidRPr="00E62993">
        <w:rPr>
          <w:rFonts w:ascii="Arial" w:hAnsi="Arial" w:cs="Arial"/>
          <w:spacing w:val="1"/>
        </w:rPr>
        <w:t>i</w:t>
      </w:r>
      <w:r w:rsidRPr="00E62993">
        <w:rPr>
          <w:rFonts w:ascii="Arial" w:hAnsi="Arial" w:cs="Arial"/>
          <w:spacing w:val="-1"/>
        </w:rPr>
        <w:t>e</w:t>
      </w:r>
      <w:r w:rsidRPr="00E62993">
        <w:rPr>
          <w:rFonts w:ascii="Arial" w:hAnsi="Arial" w:cs="Arial"/>
        </w:rPr>
        <w:t>s identifi</w:t>
      </w:r>
      <w:r w:rsidRPr="00E62993">
        <w:rPr>
          <w:rFonts w:ascii="Arial" w:hAnsi="Arial" w:cs="Arial"/>
          <w:spacing w:val="-1"/>
        </w:rPr>
        <w:t>e</w:t>
      </w:r>
      <w:r w:rsidRPr="00E62993">
        <w:rPr>
          <w:rFonts w:ascii="Arial" w:hAnsi="Arial" w:cs="Arial"/>
        </w:rPr>
        <w:t xml:space="preserve">d in </w:t>
      </w:r>
      <w:r w:rsidRPr="00E62993">
        <w:rPr>
          <w:rFonts w:ascii="Arial" w:hAnsi="Arial" w:cs="Arial"/>
          <w:spacing w:val="1"/>
        </w:rPr>
        <w:t>t</w:t>
      </w:r>
      <w:r w:rsidRPr="00E62993">
        <w:rPr>
          <w:rFonts w:ascii="Arial" w:hAnsi="Arial" w:cs="Arial"/>
        </w:rPr>
        <w:t>he</w:t>
      </w:r>
      <w:r w:rsidRPr="00E62993">
        <w:rPr>
          <w:rFonts w:ascii="Arial" w:hAnsi="Arial" w:cs="Arial"/>
          <w:spacing w:val="2"/>
        </w:rPr>
        <w:t xml:space="preserve"> Community Development Division’s </w:t>
      </w:r>
      <w:r w:rsidRPr="00E62993">
        <w:rPr>
          <w:rFonts w:ascii="Arial" w:hAnsi="Arial" w:cs="Arial"/>
        </w:rPr>
        <w:t>HUD</w:t>
      </w:r>
      <w:r w:rsidRPr="00E62993">
        <w:rPr>
          <w:rFonts w:ascii="Arial" w:hAnsi="Arial" w:cs="Arial"/>
          <w:spacing w:val="2"/>
        </w:rPr>
        <w:t>-</w:t>
      </w:r>
      <w:r w:rsidRPr="00E62993">
        <w:rPr>
          <w:rFonts w:ascii="Arial" w:hAnsi="Arial" w:cs="Arial"/>
          <w:spacing w:val="-1"/>
        </w:rPr>
        <w:t>a</w:t>
      </w:r>
      <w:r w:rsidRPr="00E62993">
        <w:rPr>
          <w:rFonts w:ascii="Arial" w:hAnsi="Arial" w:cs="Arial"/>
        </w:rPr>
        <w:t>ppro</w:t>
      </w:r>
      <w:r w:rsidRPr="00E62993">
        <w:rPr>
          <w:rFonts w:ascii="Arial" w:hAnsi="Arial" w:cs="Arial"/>
          <w:spacing w:val="-1"/>
        </w:rPr>
        <w:t>ve</w:t>
      </w:r>
      <w:r w:rsidRPr="00E62993">
        <w:rPr>
          <w:rFonts w:ascii="Arial" w:hAnsi="Arial" w:cs="Arial"/>
        </w:rPr>
        <w:t xml:space="preserve">d </w:t>
      </w:r>
      <w:r w:rsidRPr="00E62993">
        <w:rPr>
          <w:rFonts w:ascii="Arial" w:hAnsi="Arial" w:cs="Arial"/>
          <w:spacing w:val="1"/>
        </w:rPr>
        <w:t>C</w:t>
      </w:r>
      <w:r w:rsidRPr="00E62993">
        <w:rPr>
          <w:rFonts w:ascii="Arial" w:hAnsi="Arial" w:cs="Arial"/>
        </w:rPr>
        <w:t>onsolidat</w:t>
      </w:r>
      <w:r w:rsidRPr="00E62993">
        <w:rPr>
          <w:rFonts w:ascii="Arial" w:hAnsi="Arial" w:cs="Arial"/>
          <w:spacing w:val="-1"/>
        </w:rPr>
        <w:t>e</w:t>
      </w:r>
      <w:r w:rsidRPr="00E62993">
        <w:rPr>
          <w:rFonts w:ascii="Arial" w:hAnsi="Arial" w:cs="Arial"/>
        </w:rPr>
        <w:t xml:space="preserve">d </w:t>
      </w:r>
      <w:r w:rsidRPr="00E62993">
        <w:rPr>
          <w:rFonts w:ascii="Arial" w:hAnsi="Arial" w:cs="Arial"/>
          <w:spacing w:val="1"/>
        </w:rPr>
        <w:t>P</w:t>
      </w:r>
      <w:r w:rsidRPr="00E62993">
        <w:rPr>
          <w:rFonts w:ascii="Arial" w:hAnsi="Arial" w:cs="Arial"/>
        </w:rPr>
        <w:t xml:space="preserve">lan </w:t>
      </w:r>
      <w:r w:rsidRPr="00E62993">
        <w:rPr>
          <w:rFonts w:ascii="Arial" w:hAnsi="Arial" w:cs="Arial"/>
          <w:spacing w:val="-1"/>
        </w:rPr>
        <w:t>a</w:t>
      </w:r>
      <w:r w:rsidRPr="00E62993">
        <w:rPr>
          <w:rFonts w:ascii="Arial" w:hAnsi="Arial" w:cs="Arial"/>
        </w:rPr>
        <w:t>nd 24 C</w:t>
      </w:r>
      <w:r w:rsidRPr="00E62993">
        <w:rPr>
          <w:rFonts w:ascii="Arial" w:hAnsi="Arial" w:cs="Arial"/>
          <w:spacing w:val="-1"/>
        </w:rPr>
        <w:t>F</w:t>
      </w:r>
      <w:r w:rsidRPr="00E62993">
        <w:rPr>
          <w:rFonts w:ascii="Arial" w:hAnsi="Arial" w:cs="Arial"/>
        </w:rPr>
        <w:t>R</w:t>
      </w:r>
      <w:r w:rsidRPr="00E62993">
        <w:rPr>
          <w:rFonts w:ascii="Arial" w:hAnsi="Arial" w:cs="Arial"/>
          <w:spacing w:val="1"/>
        </w:rPr>
        <w:t xml:space="preserve"> </w:t>
      </w:r>
      <w:r w:rsidRPr="00E62993">
        <w:rPr>
          <w:rFonts w:ascii="Arial" w:hAnsi="Arial" w:cs="Arial"/>
        </w:rPr>
        <w:t>42.375</w:t>
      </w:r>
      <w:r w:rsidRPr="00E62993">
        <w:rPr>
          <w:rFonts w:ascii="Arial" w:hAnsi="Arial" w:cs="Arial"/>
          <w:spacing w:val="-1"/>
        </w:rPr>
        <w:t>(</w:t>
      </w:r>
      <w:r w:rsidRPr="00E62993">
        <w:rPr>
          <w:rFonts w:ascii="Arial" w:hAnsi="Arial" w:cs="Arial"/>
        </w:rPr>
        <w:t>b</w:t>
      </w:r>
      <w:r w:rsidRPr="00E62993">
        <w:rPr>
          <w:rFonts w:ascii="Arial" w:hAnsi="Arial" w:cs="Arial"/>
          <w:spacing w:val="-1"/>
        </w:rPr>
        <w:t>)</w:t>
      </w:r>
      <w:r w:rsidRPr="00E62993">
        <w:rPr>
          <w:rFonts w:ascii="Arial" w:hAnsi="Arial" w:cs="Arial"/>
        </w:rPr>
        <w:t>.</w:t>
      </w:r>
      <w:proofErr w:type="gramEnd"/>
    </w:p>
    <w:p w:rsidR="00DA0CB2" w:rsidRPr="00E62993" w:rsidRDefault="00DA0CB2" w:rsidP="00DA0CB2">
      <w:pPr>
        <w:spacing w:before="17" w:line="260" w:lineRule="exact"/>
        <w:rPr>
          <w:rFonts w:ascii="Arial" w:hAnsi="Arial" w:cs="Arial"/>
        </w:rPr>
      </w:pPr>
    </w:p>
    <w:p w:rsidR="00DA0CB2" w:rsidRPr="00E62993" w:rsidRDefault="00DA0CB2" w:rsidP="00DA0CB2">
      <w:pPr>
        <w:ind w:right="81"/>
        <w:rPr>
          <w:rFonts w:ascii="Arial" w:hAnsi="Arial" w:cs="Arial"/>
        </w:rPr>
      </w:pPr>
      <w:r w:rsidRPr="00E62993">
        <w:rPr>
          <w:rFonts w:ascii="Arial" w:hAnsi="Arial" w:cs="Arial"/>
        </w:rPr>
        <w:t>To the</w:t>
      </w:r>
      <w:r w:rsidRPr="00E62993">
        <w:rPr>
          <w:rFonts w:ascii="Arial" w:hAnsi="Arial" w:cs="Arial"/>
          <w:spacing w:val="-1"/>
        </w:rPr>
        <w:t xml:space="preserve"> e</w:t>
      </w:r>
      <w:r w:rsidRPr="00E62993">
        <w:rPr>
          <w:rFonts w:ascii="Arial" w:hAnsi="Arial" w:cs="Arial"/>
          <w:spacing w:val="2"/>
        </w:rPr>
        <w:t>x</w:t>
      </w:r>
      <w:r w:rsidRPr="00E62993">
        <w:rPr>
          <w:rFonts w:ascii="Arial" w:hAnsi="Arial" w:cs="Arial"/>
        </w:rPr>
        <w:t>tent that the sp</w:t>
      </w:r>
      <w:r w:rsidRPr="00E62993">
        <w:rPr>
          <w:rFonts w:ascii="Arial" w:hAnsi="Arial" w:cs="Arial"/>
          <w:spacing w:val="-1"/>
        </w:rPr>
        <w:t>ec</w:t>
      </w:r>
      <w:r w:rsidRPr="00E62993">
        <w:rPr>
          <w:rFonts w:ascii="Arial" w:hAnsi="Arial" w:cs="Arial"/>
        </w:rPr>
        <w:t>ific lo</w:t>
      </w:r>
      <w:r w:rsidRPr="00E62993">
        <w:rPr>
          <w:rFonts w:ascii="Arial" w:hAnsi="Arial" w:cs="Arial"/>
          <w:spacing w:val="-1"/>
        </w:rPr>
        <w:t>ca</w:t>
      </w:r>
      <w:r w:rsidRPr="00E62993">
        <w:rPr>
          <w:rFonts w:ascii="Arial" w:hAnsi="Arial" w:cs="Arial"/>
        </w:rPr>
        <w:t>t</w:t>
      </w:r>
      <w:r w:rsidRPr="00E62993">
        <w:rPr>
          <w:rFonts w:ascii="Arial" w:hAnsi="Arial" w:cs="Arial"/>
          <w:spacing w:val="1"/>
        </w:rPr>
        <w:t>i</w:t>
      </w:r>
      <w:r w:rsidRPr="00E62993">
        <w:rPr>
          <w:rFonts w:ascii="Arial" w:hAnsi="Arial" w:cs="Arial"/>
        </w:rPr>
        <w:t>on of</w:t>
      </w:r>
      <w:r w:rsidRPr="00E62993">
        <w:rPr>
          <w:rFonts w:ascii="Arial" w:hAnsi="Arial" w:cs="Arial"/>
          <w:spacing w:val="-1"/>
        </w:rPr>
        <w:t xml:space="preserve"> </w:t>
      </w:r>
      <w:r w:rsidRPr="00E62993">
        <w:rPr>
          <w:rFonts w:ascii="Arial" w:hAnsi="Arial" w:cs="Arial"/>
        </w:rPr>
        <w:t>the</w:t>
      </w:r>
      <w:r w:rsidRPr="00E62993">
        <w:rPr>
          <w:rFonts w:ascii="Arial" w:hAnsi="Arial" w:cs="Arial"/>
          <w:spacing w:val="2"/>
        </w:rPr>
        <w:t xml:space="preserve"> </w:t>
      </w:r>
      <w:r w:rsidRPr="00E62993">
        <w:rPr>
          <w:rFonts w:ascii="Arial" w:hAnsi="Arial" w:cs="Arial"/>
        </w:rPr>
        <w:t>r</w:t>
      </w:r>
      <w:r w:rsidRPr="00E62993">
        <w:rPr>
          <w:rFonts w:ascii="Arial" w:hAnsi="Arial" w:cs="Arial"/>
          <w:spacing w:val="-2"/>
        </w:rPr>
        <w:t>e</w:t>
      </w:r>
      <w:r w:rsidRPr="00E62993">
        <w:rPr>
          <w:rFonts w:ascii="Arial" w:hAnsi="Arial" w:cs="Arial"/>
        </w:rPr>
        <w:t>pl</w:t>
      </w:r>
      <w:r w:rsidRPr="00E62993">
        <w:rPr>
          <w:rFonts w:ascii="Arial" w:hAnsi="Arial" w:cs="Arial"/>
          <w:spacing w:val="2"/>
        </w:rPr>
        <w:t>a</w:t>
      </w:r>
      <w:r w:rsidRPr="00E62993">
        <w:rPr>
          <w:rFonts w:ascii="Arial" w:hAnsi="Arial" w:cs="Arial"/>
          <w:spacing w:val="-1"/>
        </w:rPr>
        <w:t>ce</w:t>
      </w:r>
      <w:r w:rsidRPr="00E62993">
        <w:rPr>
          <w:rFonts w:ascii="Arial" w:hAnsi="Arial" w:cs="Arial"/>
        </w:rPr>
        <w:t>ment</w:t>
      </w:r>
      <w:r w:rsidRPr="00E62993">
        <w:rPr>
          <w:rFonts w:ascii="Arial" w:hAnsi="Arial" w:cs="Arial"/>
          <w:spacing w:val="2"/>
        </w:rPr>
        <w:t xml:space="preserve"> </w:t>
      </w:r>
      <w:r w:rsidRPr="00E62993">
        <w:rPr>
          <w:rFonts w:ascii="Arial" w:hAnsi="Arial" w:cs="Arial"/>
        </w:rPr>
        <w:t>dw</w:t>
      </w:r>
      <w:r w:rsidRPr="00E62993">
        <w:rPr>
          <w:rFonts w:ascii="Arial" w:hAnsi="Arial" w:cs="Arial"/>
          <w:spacing w:val="-1"/>
        </w:rPr>
        <w:t>e</w:t>
      </w:r>
      <w:r w:rsidRPr="00E62993">
        <w:rPr>
          <w:rFonts w:ascii="Arial" w:hAnsi="Arial" w:cs="Arial"/>
        </w:rPr>
        <w:t>l</w:t>
      </w:r>
      <w:r w:rsidRPr="00E62993">
        <w:rPr>
          <w:rFonts w:ascii="Arial" w:hAnsi="Arial" w:cs="Arial"/>
          <w:spacing w:val="1"/>
        </w:rPr>
        <w:t>l</w:t>
      </w:r>
      <w:r w:rsidRPr="00E62993">
        <w:rPr>
          <w:rFonts w:ascii="Arial" w:hAnsi="Arial" w:cs="Arial"/>
        </w:rPr>
        <w:t>i</w:t>
      </w:r>
      <w:r w:rsidRPr="00E62993">
        <w:rPr>
          <w:rFonts w:ascii="Arial" w:hAnsi="Arial" w:cs="Arial"/>
          <w:spacing w:val="3"/>
        </w:rPr>
        <w:t>n</w:t>
      </w:r>
      <w:r w:rsidRPr="00E62993">
        <w:rPr>
          <w:rFonts w:ascii="Arial" w:hAnsi="Arial" w:cs="Arial"/>
        </w:rPr>
        <w:t>g</w:t>
      </w:r>
      <w:r w:rsidRPr="00E62993">
        <w:rPr>
          <w:rFonts w:ascii="Arial" w:hAnsi="Arial" w:cs="Arial"/>
          <w:spacing w:val="-2"/>
        </w:rPr>
        <w:t xml:space="preserve"> </w:t>
      </w:r>
      <w:r w:rsidRPr="00E62993">
        <w:rPr>
          <w:rFonts w:ascii="Arial" w:hAnsi="Arial" w:cs="Arial"/>
        </w:rPr>
        <w:t>uni</w:t>
      </w:r>
      <w:r w:rsidRPr="00E62993">
        <w:rPr>
          <w:rFonts w:ascii="Arial" w:hAnsi="Arial" w:cs="Arial"/>
          <w:spacing w:val="2"/>
        </w:rPr>
        <w:t>t</w:t>
      </w:r>
      <w:r w:rsidRPr="00E62993">
        <w:rPr>
          <w:rFonts w:ascii="Arial" w:hAnsi="Arial" w:cs="Arial"/>
        </w:rPr>
        <w:t xml:space="preserve">s </w:t>
      </w:r>
      <w:r w:rsidRPr="00E62993">
        <w:rPr>
          <w:rFonts w:ascii="Arial" w:hAnsi="Arial" w:cs="Arial"/>
          <w:spacing w:val="-1"/>
        </w:rPr>
        <w:t>a</w:t>
      </w:r>
      <w:r w:rsidRPr="00E62993">
        <w:rPr>
          <w:rFonts w:ascii="Arial" w:hAnsi="Arial" w:cs="Arial"/>
          <w:spacing w:val="2"/>
        </w:rPr>
        <w:t>n</w:t>
      </w:r>
      <w:r w:rsidRPr="00E62993">
        <w:rPr>
          <w:rFonts w:ascii="Arial" w:hAnsi="Arial" w:cs="Arial"/>
        </w:rPr>
        <w:t>d other</w:t>
      </w:r>
      <w:r w:rsidRPr="00E62993">
        <w:rPr>
          <w:rFonts w:ascii="Arial" w:hAnsi="Arial" w:cs="Arial"/>
          <w:spacing w:val="-1"/>
        </w:rPr>
        <w:t xml:space="preserve"> </w:t>
      </w:r>
      <w:r w:rsidRPr="00E62993">
        <w:rPr>
          <w:rFonts w:ascii="Arial" w:hAnsi="Arial" w:cs="Arial"/>
        </w:rPr>
        <w:t>d</w:t>
      </w:r>
      <w:r w:rsidRPr="00E62993">
        <w:rPr>
          <w:rFonts w:ascii="Arial" w:hAnsi="Arial" w:cs="Arial"/>
          <w:spacing w:val="-1"/>
        </w:rPr>
        <w:t>a</w:t>
      </w:r>
      <w:r w:rsidRPr="00E62993">
        <w:rPr>
          <w:rFonts w:ascii="Arial" w:hAnsi="Arial" w:cs="Arial"/>
        </w:rPr>
        <w:t>ta in i</w:t>
      </w:r>
      <w:r w:rsidRPr="00E62993">
        <w:rPr>
          <w:rFonts w:ascii="Arial" w:hAnsi="Arial" w:cs="Arial"/>
          <w:spacing w:val="1"/>
        </w:rPr>
        <w:t>t</w:t>
      </w:r>
      <w:r w:rsidRPr="00E62993">
        <w:rPr>
          <w:rFonts w:ascii="Arial" w:hAnsi="Arial" w:cs="Arial"/>
          <w:spacing w:val="-1"/>
        </w:rPr>
        <w:t>e</w:t>
      </w:r>
      <w:r w:rsidRPr="00E62993">
        <w:rPr>
          <w:rFonts w:ascii="Arial" w:hAnsi="Arial" w:cs="Arial"/>
        </w:rPr>
        <w:t>ms 4 throu</w:t>
      </w:r>
      <w:r w:rsidRPr="00E62993">
        <w:rPr>
          <w:rFonts w:ascii="Arial" w:hAnsi="Arial" w:cs="Arial"/>
          <w:spacing w:val="-3"/>
        </w:rPr>
        <w:t>g</w:t>
      </w:r>
      <w:r w:rsidRPr="00E62993">
        <w:rPr>
          <w:rFonts w:ascii="Arial" w:hAnsi="Arial" w:cs="Arial"/>
        </w:rPr>
        <w:t xml:space="preserve">h 7 </w:t>
      </w:r>
      <w:r w:rsidRPr="00E62993">
        <w:rPr>
          <w:rFonts w:ascii="Arial" w:hAnsi="Arial" w:cs="Arial"/>
          <w:spacing w:val="-1"/>
        </w:rPr>
        <w:t>a</w:t>
      </w:r>
      <w:r w:rsidRPr="00E62993">
        <w:rPr>
          <w:rFonts w:ascii="Arial" w:hAnsi="Arial" w:cs="Arial"/>
          <w:spacing w:val="1"/>
        </w:rPr>
        <w:t>r</w:t>
      </w:r>
      <w:r w:rsidRPr="00E62993">
        <w:rPr>
          <w:rFonts w:ascii="Arial" w:hAnsi="Arial" w:cs="Arial"/>
        </w:rPr>
        <w:t>e</w:t>
      </w:r>
      <w:r w:rsidRPr="00E62993">
        <w:rPr>
          <w:rFonts w:ascii="Arial" w:hAnsi="Arial" w:cs="Arial"/>
          <w:spacing w:val="-1"/>
        </w:rPr>
        <w:t xml:space="preserve"> </w:t>
      </w:r>
      <w:r w:rsidRPr="00E62993">
        <w:rPr>
          <w:rFonts w:ascii="Arial" w:hAnsi="Arial" w:cs="Arial"/>
        </w:rPr>
        <w:t>not</w:t>
      </w:r>
      <w:r w:rsidRPr="00E62993">
        <w:rPr>
          <w:rFonts w:ascii="Arial" w:hAnsi="Arial" w:cs="Arial"/>
          <w:spacing w:val="3"/>
        </w:rPr>
        <w:t xml:space="preserve"> </w:t>
      </w:r>
      <w:r w:rsidRPr="00E62993">
        <w:rPr>
          <w:rFonts w:ascii="Arial" w:hAnsi="Arial" w:cs="Arial"/>
          <w:spacing w:val="-1"/>
        </w:rPr>
        <w:t>a</w:t>
      </w:r>
      <w:r w:rsidRPr="00E62993">
        <w:rPr>
          <w:rFonts w:ascii="Arial" w:hAnsi="Arial" w:cs="Arial"/>
        </w:rPr>
        <w:t>v</w:t>
      </w:r>
      <w:r w:rsidRPr="00E62993">
        <w:rPr>
          <w:rFonts w:ascii="Arial" w:hAnsi="Arial" w:cs="Arial"/>
          <w:spacing w:val="-1"/>
        </w:rPr>
        <w:t>a</w:t>
      </w:r>
      <w:r w:rsidRPr="00E62993">
        <w:rPr>
          <w:rFonts w:ascii="Arial" w:hAnsi="Arial" w:cs="Arial"/>
        </w:rPr>
        <w:t>i</w:t>
      </w:r>
      <w:r w:rsidRPr="00E62993">
        <w:rPr>
          <w:rFonts w:ascii="Arial" w:hAnsi="Arial" w:cs="Arial"/>
          <w:spacing w:val="1"/>
        </w:rPr>
        <w:t>l</w:t>
      </w:r>
      <w:r w:rsidRPr="00E62993">
        <w:rPr>
          <w:rFonts w:ascii="Arial" w:hAnsi="Arial" w:cs="Arial"/>
          <w:spacing w:val="-1"/>
        </w:rPr>
        <w:t>a</w:t>
      </w:r>
      <w:r w:rsidRPr="00E62993">
        <w:rPr>
          <w:rFonts w:ascii="Arial" w:hAnsi="Arial" w:cs="Arial"/>
        </w:rPr>
        <w:t xml:space="preserve">ble </w:t>
      </w:r>
      <w:r w:rsidRPr="00E62993">
        <w:rPr>
          <w:rFonts w:ascii="Arial" w:hAnsi="Arial" w:cs="Arial"/>
          <w:spacing w:val="-1"/>
        </w:rPr>
        <w:t>a</w:t>
      </w:r>
      <w:r w:rsidRPr="00E62993">
        <w:rPr>
          <w:rFonts w:ascii="Arial" w:hAnsi="Arial" w:cs="Arial"/>
        </w:rPr>
        <w:t xml:space="preserve">t </w:t>
      </w:r>
      <w:r w:rsidRPr="00E62993">
        <w:rPr>
          <w:rFonts w:ascii="Arial" w:hAnsi="Arial" w:cs="Arial"/>
          <w:spacing w:val="1"/>
        </w:rPr>
        <w:t>t</w:t>
      </w:r>
      <w:r w:rsidRPr="00E62993">
        <w:rPr>
          <w:rFonts w:ascii="Arial" w:hAnsi="Arial" w:cs="Arial"/>
        </w:rPr>
        <w:t>he</w:t>
      </w:r>
      <w:r w:rsidRPr="00E62993">
        <w:rPr>
          <w:rFonts w:ascii="Arial" w:hAnsi="Arial" w:cs="Arial"/>
          <w:spacing w:val="-1"/>
        </w:rPr>
        <w:t xml:space="preserve"> </w:t>
      </w:r>
      <w:r w:rsidRPr="00E62993">
        <w:rPr>
          <w:rFonts w:ascii="Arial" w:hAnsi="Arial" w:cs="Arial"/>
        </w:rPr>
        <w:t>t</w:t>
      </w:r>
      <w:r w:rsidRPr="00E62993">
        <w:rPr>
          <w:rFonts w:ascii="Arial" w:hAnsi="Arial" w:cs="Arial"/>
          <w:spacing w:val="1"/>
        </w:rPr>
        <w:t>i</w:t>
      </w:r>
      <w:r w:rsidRPr="00E62993">
        <w:rPr>
          <w:rFonts w:ascii="Arial" w:hAnsi="Arial" w:cs="Arial"/>
        </w:rPr>
        <w:t>me of</w:t>
      </w:r>
      <w:r w:rsidRPr="00E62993">
        <w:rPr>
          <w:rFonts w:ascii="Arial" w:hAnsi="Arial" w:cs="Arial"/>
          <w:spacing w:val="-1"/>
        </w:rPr>
        <w:t xml:space="preserve"> </w:t>
      </w:r>
      <w:r w:rsidRPr="00E62993">
        <w:rPr>
          <w:rFonts w:ascii="Arial" w:hAnsi="Arial" w:cs="Arial"/>
          <w:spacing w:val="3"/>
        </w:rPr>
        <w:t>t</w:t>
      </w:r>
      <w:r w:rsidRPr="00E62993">
        <w:rPr>
          <w:rFonts w:ascii="Arial" w:hAnsi="Arial" w:cs="Arial"/>
        </w:rPr>
        <w:t>he</w:t>
      </w:r>
      <w:r w:rsidRPr="00E62993">
        <w:rPr>
          <w:rFonts w:ascii="Arial" w:hAnsi="Arial" w:cs="Arial"/>
          <w:spacing w:val="-1"/>
        </w:rPr>
        <w:t xml:space="preserve"> </w:t>
      </w:r>
      <w:r w:rsidRPr="00E62993">
        <w:rPr>
          <w:rFonts w:ascii="Arial" w:hAnsi="Arial" w:cs="Arial"/>
        </w:rPr>
        <w:t>g</w:t>
      </w:r>
      <w:r w:rsidRPr="00E62993">
        <w:rPr>
          <w:rFonts w:ascii="Arial" w:hAnsi="Arial" w:cs="Arial"/>
          <w:spacing w:val="-1"/>
        </w:rPr>
        <w:t>e</w:t>
      </w:r>
      <w:r w:rsidRPr="00E62993">
        <w:rPr>
          <w:rFonts w:ascii="Arial" w:hAnsi="Arial" w:cs="Arial"/>
        </w:rPr>
        <w:t>n</w:t>
      </w:r>
      <w:r w:rsidRPr="00E62993">
        <w:rPr>
          <w:rFonts w:ascii="Arial" w:hAnsi="Arial" w:cs="Arial"/>
          <w:spacing w:val="-1"/>
        </w:rPr>
        <w:t>e</w:t>
      </w:r>
      <w:r w:rsidRPr="00E62993">
        <w:rPr>
          <w:rFonts w:ascii="Arial" w:hAnsi="Arial" w:cs="Arial"/>
          <w:spacing w:val="1"/>
        </w:rPr>
        <w:t>r</w:t>
      </w:r>
      <w:r w:rsidRPr="00E62993">
        <w:rPr>
          <w:rFonts w:ascii="Arial" w:hAnsi="Arial" w:cs="Arial"/>
          <w:spacing w:val="-1"/>
        </w:rPr>
        <w:t>a</w:t>
      </w:r>
      <w:r w:rsidRPr="00E62993">
        <w:rPr>
          <w:rFonts w:ascii="Arial" w:hAnsi="Arial" w:cs="Arial"/>
        </w:rPr>
        <w:t>l sub</w:t>
      </w:r>
      <w:r w:rsidRPr="00E62993">
        <w:rPr>
          <w:rFonts w:ascii="Arial" w:hAnsi="Arial" w:cs="Arial"/>
          <w:spacing w:val="1"/>
        </w:rPr>
        <w:t>m</w:t>
      </w:r>
      <w:r w:rsidRPr="00E62993">
        <w:rPr>
          <w:rFonts w:ascii="Arial" w:hAnsi="Arial" w:cs="Arial"/>
        </w:rPr>
        <w:t>is</w:t>
      </w:r>
      <w:r w:rsidRPr="00E62993">
        <w:rPr>
          <w:rFonts w:ascii="Arial" w:hAnsi="Arial" w:cs="Arial"/>
          <w:spacing w:val="1"/>
        </w:rPr>
        <w:t>s</w:t>
      </w:r>
      <w:r w:rsidRPr="00E62993">
        <w:rPr>
          <w:rFonts w:ascii="Arial" w:hAnsi="Arial" w:cs="Arial"/>
        </w:rPr>
        <w:t>ion,</w:t>
      </w:r>
      <w:r w:rsidRPr="00E62993">
        <w:rPr>
          <w:rFonts w:ascii="Arial" w:hAnsi="Arial" w:cs="Arial"/>
          <w:spacing w:val="5"/>
        </w:rPr>
        <w:t xml:space="preserve"> </w:t>
      </w:r>
      <w:r w:rsidRPr="00E62993">
        <w:rPr>
          <w:rFonts w:ascii="Arial" w:hAnsi="Arial" w:cs="Arial"/>
          <w:spacing w:val="1"/>
        </w:rPr>
        <w:t xml:space="preserve">CDD </w:t>
      </w:r>
      <w:r w:rsidRPr="00E62993">
        <w:rPr>
          <w:rFonts w:ascii="Arial" w:hAnsi="Arial" w:cs="Arial"/>
        </w:rPr>
        <w:t>will</w:t>
      </w:r>
      <w:r w:rsidRPr="00E62993">
        <w:rPr>
          <w:rFonts w:ascii="Arial" w:hAnsi="Arial" w:cs="Arial"/>
          <w:spacing w:val="1"/>
        </w:rPr>
        <w:t xml:space="preserve"> </w:t>
      </w:r>
      <w:r w:rsidRPr="00E62993">
        <w:rPr>
          <w:rFonts w:ascii="Arial" w:hAnsi="Arial" w:cs="Arial"/>
        </w:rPr>
        <w:t>identi</w:t>
      </w:r>
      <w:r w:rsidRPr="00E62993">
        <w:rPr>
          <w:rFonts w:ascii="Arial" w:hAnsi="Arial" w:cs="Arial"/>
          <w:spacing w:val="2"/>
        </w:rPr>
        <w:t>f</w:t>
      </w:r>
      <w:r w:rsidRPr="00E62993">
        <w:rPr>
          <w:rFonts w:ascii="Arial" w:hAnsi="Arial" w:cs="Arial"/>
        </w:rPr>
        <w:t>y</w:t>
      </w:r>
      <w:r w:rsidRPr="00E62993">
        <w:rPr>
          <w:rFonts w:ascii="Arial" w:hAnsi="Arial" w:cs="Arial"/>
          <w:spacing w:val="-5"/>
        </w:rPr>
        <w:t xml:space="preserve"> </w:t>
      </w:r>
      <w:r w:rsidRPr="00E62993">
        <w:rPr>
          <w:rFonts w:ascii="Arial" w:hAnsi="Arial" w:cs="Arial"/>
        </w:rPr>
        <w:t>the</w:t>
      </w:r>
      <w:r w:rsidRPr="00E62993">
        <w:rPr>
          <w:rFonts w:ascii="Arial" w:hAnsi="Arial" w:cs="Arial"/>
          <w:spacing w:val="2"/>
        </w:rPr>
        <w:t xml:space="preserve"> </w:t>
      </w:r>
      <w:r w:rsidRPr="00E62993">
        <w:rPr>
          <w:rFonts w:ascii="Arial" w:hAnsi="Arial" w:cs="Arial"/>
          <w:spacing w:val="-2"/>
        </w:rPr>
        <w:t>g</w:t>
      </w:r>
      <w:r w:rsidRPr="00E62993">
        <w:rPr>
          <w:rFonts w:ascii="Arial" w:hAnsi="Arial" w:cs="Arial"/>
          <w:spacing w:val="-1"/>
        </w:rPr>
        <w:t>e</w:t>
      </w:r>
      <w:r w:rsidRPr="00E62993">
        <w:rPr>
          <w:rFonts w:ascii="Arial" w:hAnsi="Arial" w:cs="Arial"/>
          <w:spacing w:val="2"/>
        </w:rPr>
        <w:t>n</w:t>
      </w:r>
      <w:r w:rsidRPr="00E62993">
        <w:rPr>
          <w:rFonts w:ascii="Arial" w:hAnsi="Arial" w:cs="Arial"/>
          <w:spacing w:val="-1"/>
        </w:rPr>
        <w:t>e</w:t>
      </w:r>
      <w:r w:rsidRPr="00E62993">
        <w:rPr>
          <w:rFonts w:ascii="Arial" w:hAnsi="Arial" w:cs="Arial"/>
        </w:rPr>
        <w:t>r</w:t>
      </w:r>
      <w:r w:rsidRPr="00E62993">
        <w:rPr>
          <w:rFonts w:ascii="Arial" w:hAnsi="Arial" w:cs="Arial"/>
          <w:spacing w:val="-2"/>
        </w:rPr>
        <w:t>a</w:t>
      </w:r>
      <w:r w:rsidRPr="00E62993">
        <w:rPr>
          <w:rFonts w:ascii="Arial" w:hAnsi="Arial" w:cs="Arial"/>
        </w:rPr>
        <w:t xml:space="preserve">l </w:t>
      </w:r>
      <w:r w:rsidRPr="00E62993">
        <w:rPr>
          <w:rFonts w:ascii="Arial" w:hAnsi="Arial" w:cs="Arial"/>
          <w:spacing w:val="3"/>
        </w:rPr>
        <w:t>l</w:t>
      </w:r>
      <w:r w:rsidRPr="00E62993">
        <w:rPr>
          <w:rFonts w:ascii="Arial" w:hAnsi="Arial" w:cs="Arial"/>
        </w:rPr>
        <w:t>o</w:t>
      </w:r>
      <w:r w:rsidRPr="00E62993">
        <w:rPr>
          <w:rFonts w:ascii="Arial" w:hAnsi="Arial" w:cs="Arial"/>
          <w:spacing w:val="-1"/>
        </w:rPr>
        <w:t>ca</w:t>
      </w:r>
      <w:r w:rsidRPr="00E62993">
        <w:rPr>
          <w:rFonts w:ascii="Arial" w:hAnsi="Arial" w:cs="Arial"/>
        </w:rPr>
        <w:t>t</w:t>
      </w:r>
      <w:r w:rsidRPr="00E62993">
        <w:rPr>
          <w:rFonts w:ascii="Arial" w:hAnsi="Arial" w:cs="Arial"/>
          <w:spacing w:val="1"/>
        </w:rPr>
        <w:t>i</w:t>
      </w:r>
      <w:r w:rsidRPr="00E62993">
        <w:rPr>
          <w:rFonts w:ascii="Arial" w:hAnsi="Arial" w:cs="Arial"/>
        </w:rPr>
        <w:t>on of</w:t>
      </w:r>
      <w:r w:rsidRPr="00E62993">
        <w:rPr>
          <w:rFonts w:ascii="Arial" w:hAnsi="Arial" w:cs="Arial"/>
          <w:spacing w:val="-1"/>
        </w:rPr>
        <w:t xml:space="preserve"> </w:t>
      </w:r>
      <w:r w:rsidRPr="00E62993">
        <w:rPr>
          <w:rFonts w:ascii="Arial" w:hAnsi="Arial" w:cs="Arial"/>
        </w:rPr>
        <w:t>such</w:t>
      </w:r>
      <w:r w:rsidRPr="00E62993">
        <w:rPr>
          <w:rFonts w:ascii="Arial" w:hAnsi="Arial" w:cs="Arial"/>
          <w:spacing w:val="2"/>
        </w:rPr>
        <w:t xml:space="preserve"> </w:t>
      </w:r>
      <w:r w:rsidRPr="00E62993">
        <w:rPr>
          <w:rFonts w:ascii="Arial" w:hAnsi="Arial" w:cs="Arial"/>
        </w:rPr>
        <w:t>d</w:t>
      </w:r>
      <w:r w:rsidRPr="00E62993">
        <w:rPr>
          <w:rFonts w:ascii="Arial" w:hAnsi="Arial" w:cs="Arial"/>
          <w:spacing w:val="2"/>
        </w:rPr>
        <w:t>w</w:t>
      </w:r>
      <w:r w:rsidRPr="00E62993">
        <w:rPr>
          <w:rFonts w:ascii="Arial" w:hAnsi="Arial" w:cs="Arial"/>
          <w:spacing w:val="-1"/>
        </w:rPr>
        <w:t>e</w:t>
      </w:r>
      <w:r w:rsidRPr="00E62993">
        <w:rPr>
          <w:rFonts w:ascii="Arial" w:hAnsi="Arial" w:cs="Arial"/>
        </w:rPr>
        <w:t>l</w:t>
      </w:r>
      <w:r w:rsidRPr="00E62993">
        <w:rPr>
          <w:rFonts w:ascii="Arial" w:hAnsi="Arial" w:cs="Arial"/>
          <w:spacing w:val="1"/>
        </w:rPr>
        <w:t>l</w:t>
      </w:r>
      <w:r w:rsidRPr="00E62993">
        <w:rPr>
          <w:rFonts w:ascii="Arial" w:hAnsi="Arial" w:cs="Arial"/>
        </w:rPr>
        <w:t>ing uni</w:t>
      </w:r>
      <w:r w:rsidRPr="00E62993">
        <w:rPr>
          <w:rFonts w:ascii="Arial" w:hAnsi="Arial" w:cs="Arial"/>
          <w:spacing w:val="2"/>
        </w:rPr>
        <w:t>t</w:t>
      </w:r>
      <w:r w:rsidRPr="00E62993">
        <w:rPr>
          <w:rFonts w:ascii="Arial" w:hAnsi="Arial" w:cs="Arial"/>
        </w:rPr>
        <w:t>s on a</w:t>
      </w:r>
      <w:r w:rsidRPr="00E62993">
        <w:rPr>
          <w:rFonts w:ascii="Arial" w:hAnsi="Arial" w:cs="Arial"/>
          <w:spacing w:val="-1"/>
        </w:rPr>
        <w:t xml:space="preserve"> </w:t>
      </w:r>
      <w:r w:rsidRPr="00E62993">
        <w:rPr>
          <w:rFonts w:ascii="Arial" w:hAnsi="Arial" w:cs="Arial"/>
        </w:rPr>
        <w:t xml:space="preserve">map </w:t>
      </w:r>
      <w:r w:rsidRPr="00E62993">
        <w:rPr>
          <w:rFonts w:ascii="Arial" w:hAnsi="Arial" w:cs="Arial"/>
          <w:spacing w:val="-1"/>
        </w:rPr>
        <w:t>a</w:t>
      </w:r>
      <w:r w:rsidRPr="00E62993">
        <w:rPr>
          <w:rFonts w:ascii="Arial" w:hAnsi="Arial" w:cs="Arial"/>
        </w:rPr>
        <w:t xml:space="preserve">nd </w:t>
      </w:r>
      <w:r w:rsidRPr="00E62993">
        <w:rPr>
          <w:rFonts w:ascii="Arial" w:hAnsi="Arial" w:cs="Arial"/>
          <w:spacing w:val="-1"/>
        </w:rPr>
        <w:t>c</w:t>
      </w:r>
      <w:r w:rsidRPr="00E62993">
        <w:rPr>
          <w:rFonts w:ascii="Arial" w:hAnsi="Arial" w:cs="Arial"/>
        </w:rPr>
        <w:t>om</w:t>
      </w:r>
      <w:r w:rsidRPr="00E62993">
        <w:rPr>
          <w:rFonts w:ascii="Arial" w:hAnsi="Arial" w:cs="Arial"/>
          <w:spacing w:val="3"/>
        </w:rPr>
        <w:t>p</w:t>
      </w:r>
      <w:r w:rsidRPr="00E62993">
        <w:rPr>
          <w:rFonts w:ascii="Arial" w:hAnsi="Arial" w:cs="Arial"/>
        </w:rPr>
        <w:t>lete</w:t>
      </w:r>
      <w:r w:rsidRPr="00E62993">
        <w:rPr>
          <w:rFonts w:ascii="Arial" w:hAnsi="Arial" w:cs="Arial"/>
          <w:spacing w:val="-1"/>
        </w:rPr>
        <w:t xml:space="preserve"> </w:t>
      </w:r>
      <w:r w:rsidRPr="00E62993">
        <w:rPr>
          <w:rFonts w:ascii="Arial" w:hAnsi="Arial" w:cs="Arial"/>
        </w:rPr>
        <w:t>the disclosure</w:t>
      </w:r>
      <w:r w:rsidRPr="00E62993">
        <w:rPr>
          <w:rFonts w:ascii="Arial" w:hAnsi="Arial" w:cs="Arial"/>
          <w:spacing w:val="-1"/>
        </w:rPr>
        <w:t xml:space="preserve"> a</w:t>
      </w:r>
      <w:r w:rsidRPr="00E62993">
        <w:rPr>
          <w:rFonts w:ascii="Arial" w:hAnsi="Arial" w:cs="Arial"/>
        </w:rPr>
        <w:t>nd submis</w:t>
      </w:r>
      <w:r w:rsidRPr="00E62993">
        <w:rPr>
          <w:rFonts w:ascii="Arial" w:hAnsi="Arial" w:cs="Arial"/>
          <w:spacing w:val="1"/>
        </w:rPr>
        <w:t>s</w:t>
      </w:r>
      <w:r w:rsidRPr="00E62993">
        <w:rPr>
          <w:rFonts w:ascii="Arial" w:hAnsi="Arial" w:cs="Arial"/>
        </w:rPr>
        <w:t>ion r</w:t>
      </w:r>
      <w:r w:rsidRPr="00E62993">
        <w:rPr>
          <w:rFonts w:ascii="Arial" w:hAnsi="Arial" w:cs="Arial"/>
          <w:spacing w:val="-1"/>
        </w:rPr>
        <w:t>e</w:t>
      </w:r>
      <w:r w:rsidRPr="00E62993">
        <w:rPr>
          <w:rFonts w:ascii="Arial" w:hAnsi="Arial" w:cs="Arial"/>
        </w:rPr>
        <w:t>quir</w:t>
      </w:r>
      <w:r w:rsidRPr="00E62993">
        <w:rPr>
          <w:rFonts w:ascii="Arial" w:hAnsi="Arial" w:cs="Arial"/>
          <w:spacing w:val="-1"/>
        </w:rPr>
        <w:t>e</w:t>
      </w:r>
      <w:r w:rsidRPr="00E62993">
        <w:rPr>
          <w:rFonts w:ascii="Arial" w:hAnsi="Arial" w:cs="Arial"/>
        </w:rPr>
        <w:t xml:space="preserve">ments </w:t>
      </w:r>
      <w:r w:rsidRPr="00E62993">
        <w:rPr>
          <w:rFonts w:ascii="Arial" w:hAnsi="Arial" w:cs="Arial"/>
          <w:spacing w:val="-1"/>
        </w:rPr>
        <w:t>a</w:t>
      </w:r>
      <w:r w:rsidRPr="00E62993">
        <w:rPr>
          <w:rFonts w:ascii="Arial" w:hAnsi="Arial" w:cs="Arial"/>
        </w:rPr>
        <w:t>s soon</w:t>
      </w:r>
      <w:r w:rsidRPr="00E62993">
        <w:rPr>
          <w:rFonts w:ascii="Arial" w:hAnsi="Arial" w:cs="Arial"/>
          <w:spacing w:val="3"/>
        </w:rPr>
        <w:t xml:space="preserve"> </w:t>
      </w:r>
      <w:r w:rsidRPr="00E62993">
        <w:rPr>
          <w:rFonts w:ascii="Arial" w:hAnsi="Arial" w:cs="Arial"/>
          <w:spacing w:val="1"/>
        </w:rPr>
        <w:t>a</w:t>
      </w:r>
      <w:r w:rsidRPr="00E62993">
        <w:rPr>
          <w:rFonts w:ascii="Arial" w:hAnsi="Arial" w:cs="Arial"/>
        </w:rPr>
        <w:t>s the sp</w:t>
      </w:r>
      <w:r w:rsidRPr="00E62993">
        <w:rPr>
          <w:rFonts w:ascii="Arial" w:hAnsi="Arial" w:cs="Arial"/>
          <w:spacing w:val="-1"/>
        </w:rPr>
        <w:t>ec</w:t>
      </w:r>
      <w:r w:rsidRPr="00E62993">
        <w:rPr>
          <w:rFonts w:ascii="Arial" w:hAnsi="Arial" w:cs="Arial"/>
        </w:rPr>
        <w:t xml:space="preserve">ific </w:t>
      </w:r>
      <w:r w:rsidRPr="00E62993">
        <w:rPr>
          <w:rFonts w:ascii="Arial" w:hAnsi="Arial" w:cs="Arial"/>
          <w:spacing w:val="-1"/>
        </w:rPr>
        <w:t>da</w:t>
      </w:r>
      <w:r w:rsidRPr="00E62993">
        <w:rPr>
          <w:rFonts w:ascii="Arial" w:hAnsi="Arial" w:cs="Arial"/>
          <w:spacing w:val="3"/>
        </w:rPr>
        <w:t>t</w:t>
      </w:r>
      <w:r w:rsidRPr="00E62993">
        <w:rPr>
          <w:rFonts w:ascii="Arial" w:hAnsi="Arial" w:cs="Arial"/>
        </w:rPr>
        <w:t>a</w:t>
      </w:r>
      <w:r w:rsidRPr="00E62993">
        <w:rPr>
          <w:rFonts w:ascii="Arial" w:hAnsi="Arial" w:cs="Arial"/>
          <w:spacing w:val="2"/>
        </w:rPr>
        <w:t xml:space="preserve"> </w:t>
      </w:r>
      <w:r w:rsidRPr="00E62993">
        <w:rPr>
          <w:rFonts w:ascii="Arial" w:hAnsi="Arial" w:cs="Arial"/>
        </w:rPr>
        <w:t xml:space="preserve">is </w:t>
      </w:r>
      <w:r w:rsidRPr="00E62993">
        <w:rPr>
          <w:rFonts w:ascii="Arial" w:hAnsi="Arial" w:cs="Arial"/>
          <w:spacing w:val="-1"/>
        </w:rPr>
        <w:t>a</w:t>
      </w:r>
      <w:r w:rsidRPr="00E62993">
        <w:rPr>
          <w:rFonts w:ascii="Arial" w:hAnsi="Arial" w:cs="Arial"/>
        </w:rPr>
        <w:t>v</w:t>
      </w:r>
      <w:r w:rsidRPr="00E62993">
        <w:rPr>
          <w:rFonts w:ascii="Arial" w:hAnsi="Arial" w:cs="Arial"/>
          <w:spacing w:val="-1"/>
        </w:rPr>
        <w:t>a</w:t>
      </w:r>
      <w:r w:rsidRPr="00E62993">
        <w:rPr>
          <w:rFonts w:ascii="Arial" w:hAnsi="Arial" w:cs="Arial"/>
          <w:spacing w:val="3"/>
        </w:rPr>
        <w:t>i</w:t>
      </w:r>
      <w:r w:rsidRPr="00E62993">
        <w:rPr>
          <w:rFonts w:ascii="Arial" w:hAnsi="Arial" w:cs="Arial"/>
        </w:rPr>
        <w:t>labl</w:t>
      </w:r>
      <w:r w:rsidRPr="00E62993">
        <w:rPr>
          <w:rFonts w:ascii="Arial" w:hAnsi="Arial" w:cs="Arial"/>
          <w:spacing w:val="-1"/>
        </w:rPr>
        <w:t>e</w:t>
      </w:r>
      <w:r w:rsidRPr="00E62993">
        <w:rPr>
          <w:rFonts w:ascii="Arial" w:hAnsi="Arial" w:cs="Arial"/>
        </w:rPr>
        <w:t>.</w:t>
      </w:r>
    </w:p>
    <w:p w:rsidR="00DA0CB2" w:rsidRPr="00E62993" w:rsidRDefault="00DA0CB2" w:rsidP="00DA0CB2">
      <w:pPr>
        <w:spacing w:before="1" w:line="280" w:lineRule="exact"/>
        <w:rPr>
          <w:rFonts w:ascii="Arial" w:hAnsi="Arial" w:cs="Arial"/>
        </w:rPr>
      </w:pPr>
    </w:p>
    <w:p w:rsidR="00DA0CB2" w:rsidRPr="00E62993" w:rsidRDefault="00DA0CB2" w:rsidP="00842FC8">
      <w:pPr>
        <w:pStyle w:val="Heading2"/>
        <w:rPr>
          <w:rFonts w:cs="Arial"/>
          <w:b/>
        </w:rPr>
      </w:pPr>
      <w:bookmarkStart w:id="28" w:name="_Toc47087632"/>
      <w:r w:rsidRPr="00E62993">
        <w:rPr>
          <w:rFonts w:cs="Arial"/>
          <w:b/>
          <w:u w:color="000000"/>
        </w:rPr>
        <w:t>R</w:t>
      </w:r>
      <w:r w:rsidRPr="00E62993">
        <w:rPr>
          <w:rFonts w:cs="Arial"/>
          <w:b/>
          <w:spacing w:val="-1"/>
          <w:u w:color="000000"/>
        </w:rPr>
        <w:t>e</w:t>
      </w:r>
      <w:r w:rsidRPr="00E62993">
        <w:rPr>
          <w:rFonts w:cs="Arial"/>
          <w:b/>
          <w:spacing w:val="1"/>
          <w:u w:color="000000"/>
        </w:rPr>
        <w:t>p</w:t>
      </w:r>
      <w:r w:rsidRPr="00E62993">
        <w:rPr>
          <w:rFonts w:cs="Arial"/>
          <w:b/>
          <w:u w:color="000000"/>
        </w:rPr>
        <w:t>lac</w:t>
      </w:r>
      <w:r w:rsidRPr="00E62993">
        <w:rPr>
          <w:rFonts w:cs="Arial"/>
          <w:b/>
          <w:spacing w:val="1"/>
          <w:u w:color="000000"/>
        </w:rPr>
        <w:t>e</w:t>
      </w:r>
      <w:r w:rsidRPr="00E62993">
        <w:rPr>
          <w:rFonts w:cs="Arial"/>
          <w:b/>
          <w:spacing w:val="-3"/>
          <w:u w:color="000000"/>
        </w:rPr>
        <w:t>m</w:t>
      </w:r>
      <w:r w:rsidRPr="00E62993">
        <w:rPr>
          <w:rFonts w:cs="Arial"/>
          <w:b/>
          <w:spacing w:val="-1"/>
          <w:u w:color="000000"/>
        </w:rPr>
        <w:t>e</w:t>
      </w:r>
      <w:r w:rsidRPr="00E62993">
        <w:rPr>
          <w:rFonts w:cs="Arial"/>
          <w:b/>
          <w:spacing w:val="1"/>
          <w:u w:color="000000"/>
        </w:rPr>
        <w:t>n</w:t>
      </w:r>
      <w:r w:rsidRPr="00E62993">
        <w:rPr>
          <w:rFonts w:cs="Arial"/>
          <w:b/>
          <w:u w:color="000000"/>
        </w:rPr>
        <w:t>t not</w:t>
      </w:r>
      <w:r w:rsidRPr="00E62993">
        <w:rPr>
          <w:rFonts w:cs="Arial"/>
          <w:b/>
          <w:spacing w:val="2"/>
          <w:u w:color="000000"/>
        </w:rPr>
        <w:t xml:space="preserve"> </w:t>
      </w:r>
      <w:proofErr w:type="gramStart"/>
      <w:r w:rsidRPr="00E62993">
        <w:rPr>
          <w:rFonts w:cs="Arial"/>
          <w:b/>
          <w:u w:color="000000"/>
        </w:rPr>
        <w:t>R</w:t>
      </w:r>
      <w:r w:rsidRPr="00E62993">
        <w:rPr>
          <w:rFonts w:cs="Arial"/>
          <w:b/>
          <w:spacing w:val="-1"/>
          <w:u w:color="000000"/>
        </w:rPr>
        <w:t>e</w:t>
      </w:r>
      <w:r w:rsidRPr="00E62993">
        <w:rPr>
          <w:rFonts w:cs="Arial"/>
          <w:b/>
          <w:spacing w:val="1"/>
          <w:u w:color="000000"/>
        </w:rPr>
        <w:t>qu</w:t>
      </w:r>
      <w:r w:rsidRPr="00E62993">
        <w:rPr>
          <w:rFonts w:cs="Arial"/>
          <w:b/>
          <w:u w:color="000000"/>
        </w:rPr>
        <w:t>ir</w:t>
      </w:r>
      <w:r w:rsidRPr="00E62993">
        <w:rPr>
          <w:rFonts w:cs="Arial"/>
          <w:b/>
          <w:spacing w:val="-1"/>
          <w:u w:color="000000"/>
        </w:rPr>
        <w:t>e</w:t>
      </w:r>
      <w:r w:rsidRPr="00E62993">
        <w:rPr>
          <w:rFonts w:cs="Arial"/>
          <w:b/>
          <w:u w:color="000000"/>
        </w:rPr>
        <w:t>d</w:t>
      </w:r>
      <w:proofErr w:type="gramEnd"/>
      <w:r w:rsidRPr="00E62993">
        <w:rPr>
          <w:rFonts w:cs="Arial"/>
          <w:b/>
          <w:spacing w:val="1"/>
          <w:u w:color="000000"/>
        </w:rPr>
        <w:t xml:space="preserve"> </w:t>
      </w:r>
      <w:r w:rsidRPr="00E62993">
        <w:rPr>
          <w:rFonts w:cs="Arial"/>
          <w:b/>
          <w:u w:color="000000"/>
        </w:rPr>
        <w:t>Based on</w:t>
      </w:r>
      <w:r w:rsidRPr="00E62993">
        <w:rPr>
          <w:rFonts w:cs="Arial"/>
          <w:b/>
          <w:spacing w:val="1"/>
          <w:u w:color="000000"/>
        </w:rPr>
        <w:t xml:space="preserve"> </w:t>
      </w:r>
      <w:r w:rsidRPr="00E62993">
        <w:rPr>
          <w:rFonts w:cs="Arial"/>
          <w:b/>
          <w:u w:color="000000"/>
        </w:rPr>
        <w:t>Un</w:t>
      </w:r>
      <w:r w:rsidRPr="00E62993">
        <w:rPr>
          <w:rFonts w:cs="Arial"/>
          <w:b/>
          <w:spacing w:val="1"/>
          <w:u w:color="000000"/>
        </w:rPr>
        <w:t>i</w:t>
      </w:r>
      <w:r w:rsidRPr="00E62993">
        <w:rPr>
          <w:rFonts w:cs="Arial"/>
          <w:b/>
          <w:u w:color="000000"/>
        </w:rPr>
        <w:t xml:space="preserve">t </w:t>
      </w:r>
      <w:r w:rsidRPr="00E62993">
        <w:rPr>
          <w:rFonts w:cs="Arial"/>
          <w:b/>
          <w:spacing w:val="-1"/>
          <w:u w:color="000000"/>
        </w:rPr>
        <w:t>A</w:t>
      </w:r>
      <w:r w:rsidRPr="00E62993">
        <w:rPr>
          <w:rFonts w:cs="Arial"/>
          <w:b/>
          <w:u w:color="000000"/>
        </w:rPr>
        <w:t>vai</w:t>
      </w:r>
      <w:r w:rsidRPr="00E62993">
        <w:rPr>
          <w:rFonts w:cs="Arial"/>
          <w:b/>
          <w:spacing w:val="-1"/>
          <w:u w:color="000000"/>
        </w:rPr>
        <w:t>l</w:t>
      </w:r>
      <w:r w:rsidRPr="00E62993">
        <w:rPr>
          <w:rFonts w:cs="Arial"/>
          <w:b/>
          <w:u w:color="000000"/>
        </w:rPr>
        <w:t>a</w:t>
      </w:r>
      <w:r w:rsidRPr="00E62993">
        <w:rPr>
          <w:rFonts w:cs="Arial"/>
          <w:b/>
          <w:spacing w:val="1"/>
          <w:u w:color="000000"/>
        </w:rPr>
        <w:t>b</w:t>
      </w:r>
      <w:r w:rsidRPr="00E62993">
        <w:rPr>
          <w:rFonts w:cs="Arial"/>
          <w:b/>
          <w:u w:color="000000"/>
        </w:rPr>
        <w:t>i</w:t>
      </w:r>
      <w:r w:rsidRPr="00E62993">
        <w:rPr>
          <w:rFonts w:cs="Arial"/>
          <w:b/>
          <w:spacing w:val="1"/>
          <w:u w:color="000000"/>
        </w:rPr>
        <w:t>l</w:t>
      </w:r>
      <w:r w:rsidRPr="00E62993">
        <w:rPr>
          <w:rFonts w:cs="Arial"/>
          <w:b/>
          <w:u w:color="000000"/>
        </w:rPr>
        <w:t>ity</w:t>
      </w:r>
      <w:bookmarkEnd w:id="28"/>
    </w:p>
    <w:p w:rsidR="00DA0CB2" w:rsidRPr="00E62993" w:rsidRDefault="00DA0CB2" w:rsidP="00DA0CB2">
      <w:pPr>
        <w:spacing w:before="7" w:line="240" w:lineRule="exact"/>
        <w:rPr>
          <w:rFonts w:ascii="Arial" w:hAnsi="Arial" w:cs="Arial"/>
        </w:rPr>
      </w:pPr>
    </w:p>
    <w:p w:rsidR="00DA0CB2" w:rsidRPr="00E62993" w:rsidRDefault="00DA0CB2" w:rsidP="00DA0CB2">
      <w:pPr>
        <w:spacing w:before="29"/>
        <w:ind w:right="90"/>
        <w:rPr>
          <w:rFonts w:ascii="Arial" w:hAnsi="Arial" w:cs="Arial"/>
        </w:rPr>
      </w:pPr>
      <w:r w:rsidRPr="00E62993">
        <w:rPr>
          <w:rFonts w:ascii="Arial" w:hAnsi="Arial" w:cs="Arial"/>
        </w:rPr>
        <w:t>Und</w:t>
      </w:r>
      <w:r w:rsidRPr="00E62993">
        <w:rPr>
          <w:rFonts w:ascii="Arial" w:hAnsi="Arial" w:cs="Arial"/>
          <w:spacing w:val="-1"/>
        </w:rPr>
        <w:t>e</w:t>
      </w:r>
      <w:r w:rsidRPr="00E62993">
        <w:rPr>
          <w:rFonts w:ascii="Arial" w:hAnsi="Arial" w:cs="Arial"/>
        </w:rPr>
        <w:t>r 24 C</w:t>
      </w:r>
      <w:r w:rsidRPr="00E62993">
        <w:rPr>
          <w:rFonts w:ascii="Arial" w:hAnsi="Arial" w:cs="Arial"/>
          <w:spacing w:val="-1"/>
        </w:rPr>
        <w:t>F</w:t>
      </w:r>
      <w:r w:rsidRPr="00E62993">
        <w:rPr>
          <w:rFonts w:ascii="Arial" w:hAnsi="Arial" w:cs="Arial"/>
        </w:rPr>
        <w:t>R 42.375</w:t>
      </w:r>
      <w:r w:rsidRPr="00E62993">
        <w:rPr>
          <w:rFonts w:ascii="Arial" w:hAnsi="Arial" w:cs="Arial"/>
          <w:spacing w:val="-1"/>
        </w:rPr>
        <w:t>(</w:t>
      </w:r>
      <w:r w:rsidRPr="00E62993">
        <w:rPr>
          <w:rFonts w:ascii="Arial" w:hAnsi="Arial" w:cs="Arial"/>
          <w:spacing w:val="2"/>
        </w:rPr>
        <w:t>d</w:t>
      </w:r>
      <w:r w:rsidRPr="00E62993">
        <w:rPr>
          <w:rFonts w:ascii="Arial" w:hAnsi="Arial" w:cs="Arial"/>
          <w:spacing w:val="1"/>
        </w:rPr>
        <w:t>)</w:t>
      </w:r>
      <w:r w:rsidRPr="00E62993">
        <w:rPr>
          <w:rFonts w:ascii="Arial" w:hAnsi="Arial" w:cs="Arial"/>
        </w:rPr>
        <w:t>, CDD</w:t>
      </w:r>
      <w:r w:rsidRPr="00E62993">
        <w:rPr>
          <w:rFonts w:ascii="Arial" w:hAnsi="Arial" w:cs="Arial"/>
          <w:spacing w:val="1"/>
        </w:rPr>
        <w:t xml:space="preserve"> </w:t>
      </w:r>
      <w:r w:rsidRPr="00E62993">
        <w:rPr>
          <w:rFonts w:ascii="Arial" w:hAnsi="Arial" w:cs="Arial"/>
        </w:rPr>
        <w:t>m</w:t>
      </w:r>
      <w:r w:rsidRPr="00E62993">
        <w:rPr>
          <w:rFonts w:ascii="Arial" w:hAnsi="Arial" w:cs="Arial"/>
          <w:spacing w:val="2"/>
        </w:rPr>
        <w:t>a</w:t>
      </w:r>
      <w:r w:rsidRPr="00E62993">
        <w:rPr>
          <w:rFonts w:ascii="Arial" w:hAnsi="Arial" w:cs="Arial"/>
        </w:rPr>
        <w:t>y</w:t>
      </w:r>
      <w:r w:rsidRPr="00E62993">
        <w:rPr>
          <w:rFonts w:ascii="Arial" w:hAnsi="Arial" w:cs="Arial"/>
          <w:spacing w:val="-5"/>
        </w:rPr>
        <w:t xml:space="preserve"> </w:t>
      </w:r>
      <w:r w:rsidRPr="00E62993">
        <w:rPr>
          <w:rFonts w:ascii="Arial" w:hAnsi="Arial" w:cs="Arial"/>
        </w:rPr>
        <w:t>submit</w:t>
      </w:r>
      <w:r w:rsidRPr="00E62993">
        <w:rPr>
          <w:rFonts w:ascii="Arial" w:hAnsi="Arial" w:cs="Arial"/>
          <w:spacing w:val="1"/>
        </w:rPr>
        <w:t xml:space="preserve"> </w:t>
      </w:r>
      <w:r w:rsidRPr="00E62993">
        <w:rPr>
          <w:rFonts w:ascii="Arial" w:hAnsi="Arial" w:cs="Arial"/>
        </w:rPr>
        <w:t>a</w:t>
      </w:r>
      <w:r w:rsidRPr="00E62993">
        <w:rPr>
          <w:rFonts w:ascii="Arial" w:hAnsi="Arial" w:cs="Arial"/>
          <w:spacing w:val="-1"/>
        </w:rPr>
        <w:t xml:space="preserve"> re</w:t>
      </w:r>
      <w:r w:rsidRPr="00E62993">
        <w:rPr>
          <w:rFonts w:ascii="Arial" w:hAnsi="Arial" w:cs="Arial"/>
        </w:rPr>
        <w:t>qu</w:t>
      </w:r>
      <w:r w:rsidRPr="00E62993">
        <w:rPr>
          <w:rFonts w:ascii="Arial" w:hAnsi="Arial" w:cs="Arial"/>
          <w:spacing w:val="-1"/>
        </w:rPr>
        <w:t>e</w:t>
      </w:r>
      <w:r w:rsidRPr="00E62993">
        <w:rPr>
          <w:rFonts w:ascii="Arial" w:hAnsi="Arial" w:cs="Arial"/>
        </w:rPr>
        <w:t xml:space="preserve">st </w:t>
      </w:r>
      <w:r w:rsidRPr="00E62993">
        <w:rPr>
          <w:rFonts w:ascii="Arial" w:hAnsi="Arial" w:cs="Arial"/>
          <w:spacing w:val="1"/>
        </w:rPr>
        <w:t>t</w:t>
      </w:r>
      <w:r w:rsidRPr="00E62993">
        <w:rPr>
          <w:rFonts w:ascii="Arial" w:hAnsi="Arial" w:cs="Arial"/>
        </w:rPr>
        <w:t>o H</w:t>
      </w:r>
      <w:r w:rsidRPr="00E62993">
        <w:rPr>
          <w:rFonts w:ascii="Arial" w:hAnsi="Arial" w:cs="Arial"/>
          <w:spacing w:val="-1"/>
        </w:rPr>
        <w:t>U</w:t>
      </w:r>
      <w:r w:rsidRPr="00E62993">
        <w:rPr>
          <w:rFonts w:ascii="Arial" w:hAnsi="Arial" w:cs="Arial"/>
        </w:rPr>
        <w:t>D f</w:t>
      </w:r>
      <w:r w:rsidRPr="00E62993">
        <w:rPr>
          <w:rFonts w:ascii="Arial" w:hAnsi="Arial" w:cs="Arial"/>
          <w:spacing w:val="1"/>
        </w:rPr>
        <w:t>o</w:t>
      </w:r>
      <w:r w:rsidRPr="00E62993">
        <w:rPr>
          <w:rFonts w:ascii="Arial" w:hAnsi="Arial" w:cs="Arial"/>
        </w:rPr>
        <w:t>r a</w:t>
      </w:r>
      <w:r w:rsidRPr="00E62993">
        <w:rPr>
          <w:rFonts w:ascii="Arial" w:hAnsi="Arial" w:cs="Arial"/>
          <w:spacing w:val="-2"/>
        </w:rPr>
        <w:t xml:space="preserve"> </w:t>
      </w:r>
      <w:r w:rsidRPr="00E62993">
        <w:rPr>
          <w:rFonts w:ascii="Arial" w:hAnsi="Arial" w:cs="Arial"/>
        </w:rPr>
        <w:t>d</w:t>
      </w:r>
      <w:r w:rsidRPr="00E62993">
        <w:rPr>
          <w:rFonts w:ascii="Arial" w:hAnsi="Arial" w:cs="Arial"/>
          <w:spacing w:val="-1"/>
        </w:rPr>
        <w:t>e</w:t>
      </w:r>
      <w:r w:rsidRPr="00E62993">
        <w:rPr>
          <w:rFonts w:ascii="Arial" w:hAnsi="Arial" w:cs="Arial"/>
        </w:rPr>
        <w:t>t</w:t>
      </w:r>
      <w:r w:rsidRPr="00E62993">
        <w:rPr>
          <w:rFonts w:ascii="Arial" w:hAnsi="Arial" w:cs="Arial"/>
          <w:spacing w:val="2"/>
        </w:rPr>
        <w:t>e</w:t>
      </w:r>
      <w:r w:rsidRPr="00E62993">
        <w:rPr>
          <w:rFonts w:ascii="Arial" w:hAnsi="Arial" w:cs="Arial"/>
        </w:rPr>
        <w:t>rmin</w:t>
      </w:r>
      <w:r w:rsidRPr="00E62993">
        <w:rPr>
          <w:rFonts w:ascii="Arial" w:hAnsi="Arial" w:cs="Arial"/>
          <w:spacing w:val="-1"/>
        </w:rPr>
        <w:t>a</w:t>
      </w:r>
      <w:r w:rsidRPr="00E62993">
        <w:rPr>
          <w:rFonts w:ascii="Arial" w:hAnsi="Arial" w:cs="Arial"/>
        </w:rPr>
        <w:t>t</w:t>
      </w:r>
      <w:r w:rsidRPr="00E62993">
        <w:rPr>
          <w:rFonts w:ascii="Arial" w:hAnsi="Arial" w:cs="Arial"/>
          <w:spacing w:val="1"/>
        </w:rPr>
        <w:t>i</w:t>
      </w:r>
      <w:r w:rsidRPr="00E62993">
        <w:rPr>
          <w:rFonts w:ascii="Arial" w:hAnsi="Arial" w:cs="Arial"/>
        </w:rPr>
        <w:t>on that the on</w:t>
      </w:r>
      <w:r w:rsidRPr="00E62993">
        <w:rPr>
          <w:rFonts w:ascii="Arial" w:hAnsi="Arial" w:cs="Arial"/>
          <w:spacing w:val="1"/>
        </w:rPr>
        <w:t>e</w:t>
      </w:r>
      <w:r w:rsidRPr="00E62993">
        <w:rPr>
          <w:rFonts w:ascii="Arial" w:hAnsi="Arial" w:cs="Arial"/>
          <w:spacing w:val="-1"/>
        </w:rPr>
        <w:t>-</w:t>
      </w:r>
      <w:r w:rsidRPr="00E62993">
        <w:rPr>
          <w:rFonts w:ascii="Arial" w:hAnsi="Arial" w:cs="Arial"/>
        </w:rPr>
        <w:t>fo</w:t>
      </w:r>
      <w:r w:rsidRPr="00E62993">
        <w:rPr>
          <w:rFonts w:ascii="Arial" w:hAnsi="Arial" w:cs="Arial"/>
          <w:spacing w:val="1"/>
        </w:rPr>
        <w:t>r</w:t>
      </w:r>
      <w:r w:rsidRPr="00E62993">
        <w:rPr>
          <w:rFonts w:ascii="Arial" w:hAnsi="Arial" w:cs="Arial"/>
          <w:spacing w:val="-1"/>
        </w:rPr>
        <w:t>-</w:t>
      </w:r>
      <w:r w:rsidRPr="00E62993">
        <w:rPr>
          <w:rFonts w:ascii="Arial" w:hAnsi="Arial" w:cs="Arial"/>
        </w:rPr>
        <w:t>one</w:t>
      </w:r>
      <w:r w:rsidRPr="00E62993">
        <w:rPr>
          <w:rFonts w:ascii="Arial" w:hAnsi="Arial" w:cs="Arial"/>
          <w:spacing w:val="-1"/>
        </w:rPr>
        <w:t xml:space="preserve"> </w:t>
      </w:r>
      <w:r w:rsidRPr="00E62993">
        <w:rPr>
          <w:rFonts w:ascii="Arial" w:hAnsi="Arial" w:cs="Arial"/>
          <w:spacing w:val="1"/>
        </w:rPr>
        <w:t>r</w:t>
      </w:r>
      <w:r w:rsidRPr="00E62993">
        <w:rPr>
          <w:rFonts w:ascii="Arial" w:hAnsi="Arial" w:cs="Arial"/>
          <w:spacing w:val="-1"/>
        </w:rPr>
        <w:t>e</w:t>
      </w:r>
      <w:r w:rsidRPr="00E62993">
        <w:rPr>
          <w:rFonts w:ascii="Arial" w:hAnsi="Arial" w:cs="Arial"/>
        </w:rPr>
        <w:t>pla</w:t>
      </w:r>
      <w:r w:rsidRPr="00E62993">
        <w:rPr>
          <w:rFonts w:ascii="Arial" w:hAnsi="Arial" w:cs="Arial"/>
          <w:spacing w:val="1"/>
        </w:rPr>
        <w:t>c</w:t>
      </w:r>
      <w:r w:rsidRPr="00E62993">
        <w:rPr>
          <w:rFonts w:ascii="Arial" w:hAnsi="Arial" w:cs="Arial"/>
          <w:spacing w:val="-1"/>
        </w:rPr>
        <w:t>e</w:t>
      </w:r>
      <w:r w:rsidRPr="00E62993">
        <w:rPr>
          <w:rFonts w:ascii="Arial" w:hAnsi="Arial" w:cs="Arial"/>
        </w:rPr>
        <w:t>ment</w:t>
      </w:r>
      <w:r w:rsidRPr="00E62993">
        <w:rPr>
          <w:rFonts w:ascii="Arial" w:hAnsi="Arial" w:cs="Arial"/>
          <w:spacing w:val="2"/>
        </w:rPr>
        <w:t xml:space="preserve"> </w:t>
      </w:r>
      <w:r w:rsidRPr="00E62993">
        <w:rPr>
          <w:rFonts w:ascii="Arial" w:hAnsi="Arial" w:cs="Arial"/>
          <w:spacing w:val="-1"/>
        </w:rPr>
        <w:t>re</w:t>
      </w:r>
      <w:r w:rsidRPr="00E62993">
        <w:rPr>
          <w:rFonts w:ascii="Arial" w:hAnsi="Arial" w:cs="Arial"/>
        </w:rPr>
        <w:t>quir</w:t>
      </w:r>
      <w:r w:rsidRPr="00E62993">
        <w:rPr>
          <w:rFonts w:ascii="Arial" w:hAnsi="Arial" w:cs="Arial"/>
          <w:spacing w:val="-1"/>
        </w:rPr>
        <w:t>e</w:t>
      </w:r>
      <w:r w:rsidRPr="00E62993">
        <w:rPr>
          <w:rFonts w:ascii="Arial" w:hAnsi="Arial" w:cs="Arial"/>
        </w:rPr>
        <w:t>ment do</w:t>
      </w:r>
      <w:r w:rsidRPr="00E62993">
        <w:rPr>
          <w:rFonts w:ascii="Arial" w:hAnsi="Arial" w:cs="Arial"/>
          <w:spacing w:val="-1"/>
        </w:rPr>
        <w:t>e</w:t>
      </w:r>
      <w:r w:rsidRPr="00E62993">
        <w:rPr>
          <w:rFonts w:ascii="Arial" w:hAnsi="Arial" w:cs="Arial"/>
        </w:rPr>
        <w:t xml:space="preserve">s not </w:t>
      </w:r>
      <w:r w:rsidRPr="00E62993">
        <w:rPr>
          <w:rFonts w:ascii="Arial" w:hAnsi="Arial" w:cs="Arial"/>
          <w:spacing w:val="-1"/>
        </w:rPr>
        <w:t>a</w:t>
      </w:r>
      <w:r w:rsidRPr="00E62993">
        <w:rPr>
          <w:rFonts w:ascii="Arial" w:hAnsi="Arial" w:cs="Arial"/>
        </w:rPr>
        <w:t>pp</w:t>
      </w:r>
      <w:r w:rsidRPr="00E62993">
        <w:rPr>
          <w:rFonts w:ascii="Arial" w:hAnsi="Arial" w:cs="Arial"/>
          <w:spacing w:val="3"/>
        </w:rPr>
        <w:t>l</w:t>
      </w:r>
      <w:r w:rsidRPr="00E62993">
        <w:rPr>
          <w:rFonts w:ascii="Arial" w:hAnsi="Arial" w:cs="Arial"/>
        </w:rPr>
        <w:t>y</w:t>
      </w:r>
      <w:r w:rsidRPr="00E62993">
        <w:rPr>
          <w:rFonts w:ascii="Arial" w:hAnsi="Arial" w:cs="Arial"/>
          <w:spacing w:val="-5"/>
        </w:rPr>
        <w:t xml:space="preserve"> </w:t>
      </w:r>
      <w:r w:rsidRPr="00E62993">
        <w:rPr>
          <w:rFonts w:ascii="Arial" w:hAnsi="Arial" w:cs="Arial"/>
          <w:spacing w:val="2"/>
        </w:rPr>
        <w:t>b</w:t>
      </w:r>
      <w:r w:rsidRPr="00E62993">
        <w:rPr>
          <w:rFonts w:ascii="Arial" w:hAnsi="Arial" w:cs="Arial"/>
          <w:spacing w:val="-1"/>
        </w:rPr>
        <w:t>a</w:t>
      </w:r>
      <w:r w:rsidRPr="00E62993">
        <w:rPr>
          <w:rFonts w:ascii="Arial" w:hAnsi="Arial" w:cs="Arial"/>
        </w:rPr>
        <w:t>s</w:t>
      </w:r>
      <w:r w:rsidRPr="00E62993">
        <w:rPr>
          <w:rFonts w:ascii="Arial" w:hAnsi="Arial" w:cs="Arial"/>
          <w:spacing w:val="-1"/>
        </w:rPr>
        <w:t>e</w:t>
      </w:r>
      <w:r w:rsidRPr="00E62993">
        <w:rPr>
          <w:rFonts w:ascii="Arial" w:hAnsi="Arial" w:cs="Arial"/>
        </w:rPr>
        <w:t>d on</w:t>
      </w:r>
      <w:r w:rsidRPr="00E62993">
        <w:rPr>
          <w:rFonts w:ascii="Arial" w:hAnsi="Arial" w:cs="Arial"/>
          <w:spacing w:val="2"/>
        </w:rPr>
        <w:t xml:space="preserve"> </w:t>
      </w:r>
      <w:r w:rsidRPr="00E62993">
        <w:rPr>
          <w:rFonts w:ascii="Arial" w:hAnsi="Arial" w:cs="Arial"/>
        </w:rPr>
        <w:t>obje</w:t>
      </w:r>
      <w:r w:rsidRPr="00E62993">
        <w:rPr>
          <w:rFonts w:ascii="Arial" w:hAnsi="Arial" w:cs="Arial"/>
          <w:spacing w:val="-1"/>
        </w:rPr>
        <w:t>c</w:t>
      </w:r>
      <w:r w:rsidRPr="00E62993">
        <w:rPr>
          <w:rFonts w:ascii="Arial" w:hAnsi="Arial" w:cs="Arial"/>
        </w:rPr>
        <w:t>t</w:t>
      </w:r>
      <w:r w:rsidRPr="00E62993">
        <w:rPr>
          <w:rFonts w:ascii="Arial" w:hAnsi="Arial" w:cs="Arial"/>
          <w:spacing w:val="1"/>
        </w:rPr>
        <w:t>i</w:t>
      </w:r>
      <w:r w:rsidRPr="00E62993">
        <w:rPr>
          <w:rFonts w:ascii="Arial" w:hAnsi="Arial" w:cs="Arial"/>
        </w:rPr>
        <w:t>ve</w:t>
      </w:r>
      <w:r w:rsidRPr="00E62993">
        <w:rPr>
          <w:rFonts w:ascii="Arial" w:hAnsi="Arial" w:cs="Arial"/>
          <w:spacing w:val="-1"/>
        </w:rPr>
        <w:t xml:space="preserve"> </w:t>
      </w:r>
      <w:r w:rsidRPr="00E62993">
        <w:rPr>
          <w:rFonts w:ascii="Arial" w:hAnsi="Arial" w:cs="Arial"/>
        </w:rPr>
        <w:t>d</w:t>
      </w:r>
      <w:r w:rsidRPr="00E62993">
        <w:rPr>
          <w:rFonts w:ascii="Arial" w:hAnsi="Arial" w:cs="Arial"/>
          <w:spacing w:val="-1"/>
        </w:rPr>
        <w:t>a</w:t>
      </w:r>
      <w:r w:rsidRPr="00E62993">
        <w:rPr>
          <w:rFonts w:ascii="Arial" w:hAnsi="Arial" w:cs="Arial"/>
        </w:rPr>
        <w:t>ta th</w:t>
      </w:r>
      <w:r w:rsidRPr="00E62993">
        <w:rPr>
          <w:rFonts w:ascii="Arial" w:hAnsi="Arial" w:cs="Arial"/>
          <w:spacing w:val="-1"/>
        </w:rPr>
        <w:t>a</w:t>
      </w:r>
      <w:r w:rsidRPr="00E62993">
        <w:rPr>
          <w:rFonts w:ascii="Arial" w:hAnsi="Arial" w:cs="Arial"/>
        </w:rPr>
        <w:t xml:space="preserve">t </w:t>
      </w:r>
      <w:r w:rsidRPr="00E62993">
        <w:rPr>
          <w:rFonts w:ascii="Arial" w:hAnsi="Arial" w:cs="Arial"/>
          <w:spacing w:val="1"/>
        </w:rPr>
        <w:t>t</w:t>
      </w:r>
      <w:r w:rsidRPr="00E62993">
        <w:rPr>
          <w:rFonts w:ascii="Arial" w:hAnsi="Arial" w:cs="Arial"/>
        </w:rPr>
        <w:t>h</w:t>
      </w:r>
      <w:r w:rsidRPr="00E62993">
        <w:rPr>
          <w:rFonts w:ascii="Arial" w:hAnsi="Arial" w:cs="Arial"/>
          <w:spacing w:val="1"/>
        </w:rPr>
        <w:t>e</w:t>
      </w:r>
      <w:r w:rsidRPr="00E62993">
        <w:rPr>
          <w:rFonts w:ascii="Arial" w:hAnsi="Arial" w:cs="Arial"/>
        </w:rPr>
        <w:t>re</w:t>
      </w:r>
      <w:r w:rsidRPr="00E62993">
        <w:rPr>
          <w:rFonts w:ascii="Arial" w:hAnsi="Arial" w:cs="Arial"/>
          <w:spacing w:val="-2"/>
        </w:rPr>
        <w:t xml:space="preserve"> </w:t>
      </w:r>
      <w:r w:rsidRPr="00E62993">
        <w:rPr>
          <w:rFonts w:ascii="Arial" w:hAnsi="Arial" w:cs="Arial"/>
          <w:spacing w:val="3"/>
        </w:rPr>
        <w:t>i</w:t>
      </w:r>
      <w:r w:rsidRPr="00E62993">
        <w:rPr>
          <w:rFonts w:ascii="Arial" w:hAnsi="Arial" w:cs="Arial"/>
        </w:rPr>
        <w:t xml:space="preserve">s an </w:t>
      </w:r>
      <w:r w:rsidRPr="00E62993">
        <w:rPr>
          <w:rFonts w:ascii="Arial" w:hAnsi="Arial" w:cs="Arial"/>
          <w:spacing w:val="-2"/>
        </w:rPr>
        <w:t>a</w:t>
      </w:r>
      <w:r w:rsidRPr="00E62993">
        <w:rPr>
          <w:rFonts w:ascii="Arial" w:hAnsi="Arial" w:cs="Arial"/>
        </w:rPr>
        <w:t>d</w:t>
      </w:r>
      <w:r w:rsidRPr="00E62993">
        <w:rPr>
          <w:rFonts w:ascii="Arial" w:hAnsi="Arial" w:cs="Arial"/>
          <w:spacing w:val="-1"/>
        </w:rPr>
        <w:t>e</w:t>
      </w:r>
      <w:r w:rsidRPr="00E62993">
        <w:rPr>
          <w:rFonts w:ascii="Arial" w:hAnsi="Arial" w:cs="Arial"/>
        </w:rPr>
        <w:t>qu</w:t>
      </w:r>
      <w:r w:rsidRPr="00E62993">
        <w:rPr>
          <w:rFonts w:ascii="Arial" w:hAnsi="Arial" w:cs="Arial"/>
          <w:spacing w:val="-1"/>
        </w:rPr>
        <w:t>a</w:t>
      </w:r>
      <w:r w:rsidRPr="00E62993">
        <w:rPr>
          <w:rFonts w:ascii="Arial" w:hAnsi="Arial" w:cs="Arial"/>
          <w:spacing w:val="3"/>
        </w:rPr>
        <w:t>t</w:t>
      </w:r>
      <w:r w:rsidRPr="00E62993">
        <w:rPr>
          <w:rFonts w:ascii="Arial" w:hAnsi="Arial" w:cs="Arial"/>
        </w:rPr>
        <w:t>e</w:t>
      </w:r>
      <w:r w:rsidRPr="00E62993">
        <w:rPr>
          <w:rFonts w:ascii="Arial" w:hAnsi="Arial" w:cs="Arial"/>
          <w:spacing w:val="-1"/>
        </w:rPr>
        <w:t xml:space="preserve"> </w:t>
      </w:r>
      <w:r w:rsidRPr="00E62993">
        <w:rPr>
          <w:rFonts w:ascii="Arial" w:hAnsi="Arial" w:cs="Arial"/>
        </w:rPr>
        <w:t>supp</w:t>
      </w:r>
      <w:r w:rsidRPr="00E62993">
        <w:rPr>
          <w:rFonts w:ascii="Arial" w:hAnsi="Arial" w:cs="Arial"/>
          <w:spacing w:val="3"/>
        </w:rPr>
        <w:t>l</w:t>
      </w:r>
      <w:r w:rsidRPr="00E62993">
        <w:rPr>
          <w:rFonts w:ascii="Arial" w:hAnsi="Arial" w:cs="Arial"/>
        </w:rPr>
        <w:t>y</w:t>
      </w:r>
      <w:r w:rsidRPr="00E62993">
        <w:rPr>
          <w:rFonts w:ascii="Arial" w:hAnsi="Arial" w:cs="Arial"/>
          <w:spacing w:val="-5"/>
        </w:rPr>
        <w:t xml:space="preserve"> </w:t>
      </w:r>
      <w:r w:rsidRPr="00E62993">
        <w:rPr>
          <w:rFonts w:ascii="Arial" w:hAnsi="Arial" w:cs="Arial"/>
          <w:spacing w:val="2"/>
        </w:rPr>
        <w:t>o</w:t>
      </w:r>
      <w:r w:rsidRPr="00E62993">
        <w:rPr>
          <w:rFonts w:ascii="Arial" w:hAnsi="Arial" w:cs="Arial"/>
        </w:rPr>
        <w:t xml:space="preserve">f </w:t>
      </w:r>
      <w:r w:rsidRPr="00E62993">
        <w:rPr>
          <w:rFonts w:ascii="Arial" w:hAnsi="Arial" w:cs="Arial"/>
          <w:spacing w:val="1"/>
        </w:rPr>
        <w:t>v</w:t>
      </w:r>
      <w:r w:rsidRPr="00E62993">
        <w:rPr>
          <w:rFonts w:ascii="Arial" w:hAnsi="Arial" w:cs="Arial"/>
          <w:spacing w:val="-1"/>
        </w:rPr>
        <w:t>aca</w:t>
      </w:r>
      <w:r w:rsidRPr="00E62993">
        <w:rPr>
          <w:rFonts w:ascii="Arial" w:hAnsi="Arial" w:cs="Arial"/>
        </w:rPr>
        <w:t xml:space="preserve">nt </w:t>
      </w:r>
      <w:r w:rsidRPr="00E62993">
        <w:rPr>
          <w:rFonts w:ascii="Arial" w:hAnsi="Arial" w:cs="Arial"/>
          <w:spacing w:val="1"/>
        </w:rPr>
        <w:t>l</w:t>
      </w:r>
      <w:r w:rsidRPr="00E62993">
        <w:rPr>
          <w:rFonts w:ascii="Arial" w:hAnsi="Arial" w:cs="Arial"/>
        </w:rPr>
        <w:t>ow</w:t>
      </w:r>
      <w:r w:rsidRPr="00E62993">
        <w:rPr>
          <w:rFonts w:ascii="Arial" w:hAnsi="Arial" w:cs="Arial"/>
          <w:spacing w:val="1"/>
        </w:rPr>
        <w:t>e</w:t>
      </w:r>
      <w:r w:rsidRPr="00E62993">
        <w:rPr>
          <w:rFonts w:ascii="Arial" w:hAnsi="Arial" w:cs="Arial"/>
          <w:spacing w:val="5"/>
        </w:rPr>
        <w:t>r</w:t>
      </w:r>
      <w:r w:rsidRPr="00E62993">
        <w:rPr>
          <w:rFonts w:ascii="Arial" w:hAnsi="Arial" w:cs="Arial"/>
        </w:rPr>
        <w:t>-income</w:t>
      </w:r>
      <w:r w:rsidRPr="00E62993">
        <w:rPr>
          <w:rFonts w:ascii="Arial" w:hAnsi="Arial" w:cs="Arial"/>
          <w:spacing w:val="-1"/>
        </w:rPr>
        <w:t xml:space="preserve"> </w:t>
      </w:r>
      <w:r w:rsidRPr="00E62993">
        <w:rPr>
          <w:rFonts w:ascii="Arial" w:hAnsi="Arial" w:cs="Arial"/>
        </w:rPr>
        <w:t>dw</w:t>
      </w:r>
      <w:r w:rsidRPr="00E62993">
        <w:rPr>
          <w:rFonts w:ascii="Arial" w:hAnsi="Arial" w:cs="Arial"/>
          <w:spacing w:val="-1"/>
        </w:rPr>
        <w:t>e</w:t>
      </w:r>
      <w:r w:rsidRPr="00E62993">
        <w:rPr>
          <w:rFonts w:ascii="Arial" w:hAnsi="Arial" w:cs="Arial"/>
        </w:rPr>
        <w:t>l</w:t>
      </w:r>
      <w:r w:rsidRPr="00E62993">
        <w:rPr>
          <w:rFonts w:ascii="Arial" w:hAnsi="Arial" w:cs="Arial"/>
          <w:spacing w:val="1"/>
        </w:rPr>
        <w:t>l</w:t>
      </w:r>
      <w:r w:rsidRPr="00E62993">
        <w:rPr>
          <w:rFonts w:ascii="Arial" w:hAnsi="Arial" w:cs="Arial"/>
        </w:rPr>
        <w:t>ing</w:t>
      </w:r>
      <w:r w:rsidRPr="00E62993">
        <w:rPr>
          <w:rFonts w:ascii="Arial" w:hAnsi="Arial" w:cs="Arial"/>
          <w:spacing w:val="-2"/>
        </w:rPr>
        <w:t xml:space="preserve"> </w:t>
      </w:r>
      <w:r w:rsidRPr="00E62993">
        <w:rPr>
          <w:rFonts w:ascii="Arial" w:hAnsi="Arial" w:cs="Arial"/>
        </w:rPr>
        <w:t>uni</w:t>
      </w:r>
      <w:r w:rsidRPr="00E62993">
        <w:rPr>
          <w:rFonts w:ascii="Arial" w:hAnsi="Arial" w:cs="Arial"/>
          <w:spacing w:val="1"/>
        </w:rPr>
        <w:t>t</w:t>
      </w:r>
      <w:r w:rsidRPr="00E62993">
        <w:rPr>
          <w:rFonts w:ascii="Arial" w:hAnsi="Arial" w:cs="Arial"/>
        </w:rPr>
        <w:t>s in</w:t>
      </w:r>
      <w:r w:rsidRPr="00E62993">
        <w:rPr>
          <w:rFonts w:ascii="Arial" w:hAnsi="Arial" w:cs="Arial"/>
          <w:spacing w:val="3"/>
        </w:rPr>
        <w:t xml:space="preserve"> </w:t>
      </w:r>
      <w:r w:rsidRPr="00E62993">
        <w:rPr>
          <w:rFonts w:ascii="Arial" w:hAnsi="Arial" w:cs="Arial"/>
        </w:rPr>
        <w:t>stand</w:t>
      </w:r>
      <w:r w:rsidRPr="00E62993">
        <w:rPr>
          <w:rFonts w:ascii="Arial" w:hAnsi="Arial" w:cs="Arial"/>
          <w:spacing w:val="-1"/>
        </w:rPr>
        <w:t>a</w:t>
      </w:r>
      <w:r w:rsidRPr="00E62993">
        <w:rPr>
          <w:rFonts w:ascii="Arial" w:hAnsi="Arial" w:cs="Arial"/>
        </w:rPr>
        <w:t xml:space="preserve">rd </w:t>
      </w:r>
      <w:r w:rsidRPr="00E62993">
        <w:rPr>
          <w:rFonts w:ascii="Arial" w:hAnsi="Arial" w:cs="Arial"/>
          <w:spacing w:val="-2"/>
        </w:rPr>
        <w:t>c</w:t>
      </w:r>
      <w:r w:rsidRPr="00E62993">
        <w:rPr>
          <w:rFonts w:ascii="Arial" w:hAnsi="Arial" w:cs="Arial"/>
        </w:rPr>
        <w:t>ondi</w:t>
      </w:r>
      <w:r w:rsidRPr="00E62993">
        <w:rPr>
          <w:rFonts w:ascii="Arial" w:hAnsi="Arial" w:cs="Arial"/>
          <w:spacing w:val="1"/>
        </w:rPr>
        <w:t>t</w:t>
      </w:r>
      <w:r w:rsidRPr="00E62993">
        <w:rPr>
          <w:rFonts w:ascii="Arial" w:hAnsi="Arial" w:cs="Arial"/>
        </w:rPr>
        <w:t>ion av</w:t>
      </w:r>
      <w:r w:rsidRPr="00E62993">
        <w:rPr>
          <w:rFonts w:ascii="Arial" w:hAnsi="Arial" w:cs="Arial"/>
          <w:spacing w:val="-1"/>
        </w:rPr>
        <w:t>a</w:t>
      </w:r>
      <w:r w:rsidRPr="00E62993">
        <w:rPr>
          <w:rFonts w:ascii="Arial" w:hAnsi="Arial" w:cs="Arial"/>
        </w:rPr>
        <w:t>i</w:t>
      </w:r>
      <w:r w:rsidRPr="00E62993">
        <w:rPr>
          <w:rFonts w:ascii="Arial" w:hAnsi="Arial" w:cs="Arial"/>
          <w:spacing w:val="1"/>
        </w:rPr>
        <w:t>la</w:t>
      </w:r>
      <w:r w:rsidRPr="00E62993">
        <w:rPr>
          <w:rFonts w:ascii="Arial" w:hAnsi="Arial" w:cs="Arial"/>
        </w:rPr>
        <w:t>ble on a</w:t>
      </w:r>
      <w:r w:rsidRPr="00E62993">
        <w:rPr>
          <w:rFonts w:ascii="Arial" w:hAnsi="Arial" w:cs="Arial"/>
          <w:spacing w:val="-1"/>
        </w:rPr>
        <w:t xml:space="preserve"> </w:t>
      </w:r>
      <w:r w:rsidRPr="00E62993">
        <w:rPr>
          <w:rFonts w:ascii="Arial" w:hAnsi="Arial" w:cs="Arial"/>
        </w:rPr>
        <w:t>no</w:t>
      </w:r>
      <w:r w:rsidRPr="00E62993">
        <w:rPr>
          <w:rFonts w:ascii="Arial" w:hAnsi="Arial" w:cs="Arial"/>
          <w:spacing w:val="3"/>
        </w:rPr>
        <w:t>n</w:t>
      </w:r>
      <w:r w:rsidRPr="00E62993">
        <w:rPr>
          <w:rFonts w:ascii="Arial" w:hAnsi="Arial" w:cs="Arial"/>
          <w:spacing w:val="-1"/>
        </w:rPr>
        <w:t>-</w:t>
      </w:r>
      <w:r w:rsidRPr="00E62993">
        <w:rPr>
          <w:rFonts w:ascii="Arial" w:hAnsi="Arial" w:cs="Arial"/>
        </w:rPr>
        <w:t>disc</w:t>
      </w:r>
      <w:r w:rsidRPr="00E62993">
        <w:rPr>
          <w:rFonts w:ascii="Arial" w:hAnsi="Arial" w:cs="Arial"/>
          <w:spacing w:val="-1"/>
        </w:rPr>
        <w:t>r</w:t>
      </w:r>
      <w:r w:rsidRPr="00E62993">
        <w:rPr>
          <w:rFonts w:ascii="Arial" w:hAnsi="Arial" w:cs="Arial"/>
        </w:rPr>
        <w:t>i</w:t>
      </w:r>
      <w:r w:rsidRPr="00E62993">
        <w:rPr>
          <w:rFonts w:ascii="Arial" w:hAnsi="Arial" w:cs="Arial"/>
          <w:spacing w:val="1"/>
        </w:rPr>
        <w:t>m</w:t>
      </w:r>
      <w:r w:rsidRPr="00E62993">
        <w:rPr>
          <w:rFonts w:ascii="Arial" w:hAnsi="Arial" w:cs="Arial"/>
        </w:rPr>
        <w:t>ina</w:t>
      </w:r>
      <w:r w:rsidRPr="00E62993">
        <w:rPr>
          <w:rFonts w:ascii="Arial" w:hAnsi="Arial" w:cs="Arial"/>
          <w:spacing w:val="2"/>
        </w:rPr>
        <w:t>t</w:t>
      </w:r>
      <w:r w:rsidRPr="00E62993">
        <w:rPr>
          <w:rFonts w:ascii="Arial" w:hAnsi="Arial" w:cs="Arial"/>
        </w:rPr>
        <w:t>o</w:t>
      </w:r>
      <w:r w:rsidRPr="00E62993">
        <w:rPr>
          <w:rFonts w:ascii="Arial" w:hAnsi="Arial" w:cs="Arial"/>
          <w:spacing w:val="1"/>
        </w:rPr>
        <w:t>r</w:t>
      </w:r>
      <w:r w:rsidRPr="00E62993">
        <w:rPr>
          <w:rFonts w:ascii="Arial" w:hAnsi="Arial" w:cs="Arial"/>
        </w:rPr>
        <w:t>y</w:t>
      </w:r>
      <w:r w:rsidRPr="00E62993">
        <w:rPr>
          <w:rFonts w:ascii="Arial" w:hAnsi="Arial" w:cs="Arial"/>
          <w:spacing w:val="-5"/>
        </w:rPr>
        <w:t xml:space="preserve"> </w:t>
      </w:r>
      <w:r w:rsidRPr="00E62993">
        <w:rPr>
          <w:rFonts w:ascii="Arial" w:hAnsi="Arial" w:cs="Arial"/>
          <w:spacing w:val="2"/>
        </w:rPr>
        <w:t>b</w:t>
      </w:r>
      <w:r w:rsidRPr="00E62993">
        <w:rPr>
          <w:rFonts w:ascii="Arial" w:hAnsi="Arial" w:cs="Arial"/>
          <w:spacing w:val="-1"/>
        </w:rPr>
        <w:t>a</w:t>
      </w:r>
      <w:r w:rsidRPr="00E62993">
        <w:rPr>
          <w:rFonts w:ascii="Arial" w:hAnsi="Arial" w:cs="Arial"/>
        </w:rPr>
        <w:t xml:space="preserve">sis within </w:t>
      </w:r>
      <w:r w:rsidRPr="00E62993">
        <w:rPr>
          <w:rFonts w:ascii="Arial" w:hAnsi="Arial" w:cs="Arial"/>
          <w:spacing w:val="1"/>
        </w:rPr>
        <w:t>t</w:t>
      </w:r>
      <w:r w:rsidRPr="00E62993">
        <w:rPr>
          <w:rFonts w:ascii="Arial" w:hAnsi="Arial" w:cs="Arial"/>
        </w:rPr>
        <w:t>he</w:t>
      </w:r>
      <w:r w:rsidRPr="00E62993">
        <w:rPr>
          <w:rFonts w:ascii="Arial" w:hAnsi="Arial" w:cs="Arial"/>
          <w:spacing w:val="-1"/>
        </w:rPr>
        <w:t xml:space="preserve"> a</w:t>
      </w:r>
      <w:r w:rsidRPr="00E62993">
        <w:rPr>
          <w:rFonts w:ascii="Arial" w:hAnsi="Arial" w:cs="Arial"/>
        </w:rPr>
        <w:t>r</w:t>
      </w:r>
      <w:r w:rsidRPr="00E62993">
        <w:rPr>
          <w:rFonts w:ascii="Arial" w:hAnsi="Arial" w:cs="Arial"/>
          <w:spacing w:val="-2"/>
        </w:rPr>
        <w:t>e</w:t>
      </w:r>
      <w:r w:rsidRPr="00E62993">
        <w:rPr>
          <w:rFonts w:ascii="Arial" w:hAnsi="Arial" w:cs="Arial"/>
          <w:spacing w:val="-1"/>
        </w:rPr>
        <w:t>a</w:t>
      </w:r>
      <w:r w:rsidRPr="00E62993">
        <w:rPr>
          <w:rFonts w:ascii="Arial" w:hAnsi="Arial" w:cs="Arial"/>
        </w:rPr>
        <w:t>.</w:t>
      </w:r>
    </w:p>
    <w:p w:rsidR="00DA0CB2" w:rsidRPr="00E62993" w:rsidRDefault="00DA0CB2" w:rsidP="00DA0CB2">
      <w:pPr>
        <w:spacing w:before="1" w:line="280" w:lineRule="exact"/>
        <w:rPr>
          <w:rFonts w:ascii="Arial" w:hAnsi="Arial" w:cs="Arial"/>
        </w:rPr>
      </w:pPr>
    </w:p>
    <w:p w:rsidR="00DA0CB2" w:rsidRPr="00E62993" w:rsidRDefault="00DA0CB2" w:rsidP="00842FC8">
      <w:pPr>
        <w:pStyle w:val="Heading2"/>
        <w:rPr>
          <w:rFonts w:cs="Arial"/>
          <w:b/>
        </w:rPr>
      </w:pPr>
      <w:bookmarkStart w:id="29" w:name="_Toc47087633"/>
      <w:r w:rsidRPr="00E62993">
        <w:rPr>
          <w:rFonts w:cs="Arial"/>
          <w:b/>
          <w:u w:color="000000"/>
        </w:rPr>
        <w:lastRenderedPageBreak/>
        <w:t>Conta</w:t>
      </w:r>
      <w:r w:rsidRPr="00E62993">
        <w:rPr>
          <w:rFonts w:cs="Arial"/>
          <w:b/>
          <w:spacing w:val="-1"/>
          <w:u w:color="000000"/>
        </w:rPr>
        <w:t>c</w:t>
      </w:r>
      <w:r w:rsidRPr="00E62993">
        <w:rPr>
          <w:rFonts w:cs="Arial"/>
          <w:b/>
          <w:u w:color="000000"/>
        </w:rPr>
        <w:t>ts</w:t>
      </w:r>
      <w:bookmarkEnd w:id="29"/>
    </w:p>
    <w:p w:rsidR="00DA0CB2" w:rsidRPr="00E62993" w:rsidRDefault="00DA0CB2" w:rsidP="00DA0CB2">
      <w:pPr>
        <w:spacing w:before="7" w:line="240" w:lineRule="exact"/>
        <w:rPr>
          <w:rFonts w:ascii="Arial" w:hAnsi="Arial" w:cs="Arial"/>
        </w:rPr>
      </w:pPr>
    </w:p>
    <w:p w:rsidR="00DA0CB2" w:rsidRPr="00E62993" w:rsidRDefault="00DA0CB2" w:rsidP="00DA0CB2">
      <w:pPr>
        <w:spacing w:before="29"/>
        <w:ind w:right="105"/>
        <w:rPr>
          <w:rFonts w:ascii="Arial" w:hAnsi="Arial" w:cs="Arial"/>
        </w:rPr>
      </w:pPr>
      <w:r w:rsidRPr="00E62993">
        <w:rPr>
          <w:rFonts w:ascii="Arial" w:hAnsi="Arial" w:cs="Arial"/>
        </w:rPr>
        <w:t>CDD</w:t>
      </w:r>
      <w:r w:rsidRPr="00E62993">
        <w:rPr>
          <w:rFonts w:ascii="Arial" w:hAnsi="Arial" w:cs="Arial"/>
          <w:spacing w:val="1"/>
        </w:rPr>
        <w:t xml:space="preserve"> and its </w:t>
      </w:r>
      <w:proofErr w:type="spellStart"/>
      <w:r w:rsidRPr="00E62993">
        <w:rPr>
          <w:rFonts w:ascii="Arial" w:hAnsi="Arial" w:cs="Arial"/>
          <w:spacing w:val="1"/>
        </w:rPr>
        <w:t>subrecipients</w:t>
      </w:r>
      <w:proofErr w:type="spellEnd"/>
      <w:r w:rsidRPr="00E62993">
        <w:rPr>
          <w:rFonts w:ascii="Arial" w:hAnsi="Arial" w:cs="Arial"/>
          <w:spacing w:val="1"/>
        </w:rPr>
        <w:t xml:space="preserve"> are </w:t>
      </w:r>
      <w:r w:rsidRPr="00E62993">
        <w:rPr>
          <w:rFonts w:ascii="Arial" w:hAnsi="Arial" w:cs="Arial"/>
        </w:rPr>
        <w:t>r</w:t>
      </w:r>
      <w:r w:rsidRPr="00E62993">
        <w:rPr>
          <w:rFonts w:ascii="Arial" w:hAnsi="Arial" w:cs="Arial"/>
          <w:spacing w:val="-1"/>
        </w:rPr>
        <w:t>e</w:t>
      </w:r>
      <w:r w:rsidRPr="00E62993">
        <w:rPr>
          <w:rFonts w:ascii="Arial" w:hAnsi="Arial" w:cs="Arial"/>
          <w:spacing w:val="2"/>
        </w:rPr>
        <w:t>s</w:t>
      </w:r>
      <w:r w:rsidRPr="00E62993">
        <w:rPr>
          <w:rFonts w:ascii="Arial" w:hAnsi="Arial" w:cs="Arial"/>
        </w:rPr>
        <w:t xml:space="preserve">ponsible </w:t>
      </w:r>
      <w:r w:rsidRPr="00E62993">
        <w:rPr>
          <w:rFonts w:ascii="Arial" w:hAnsi="Arial" w:cs="Arial"/>
          <w:spacing w:val="-1"/>
        </w:rPr>
        <w:t>f</w:t>
      </w:r>
      <w:r w:rsidRPr="00E62993">
        <w:rPr>
          <w:rFonts w:ascii="Arial" w:hAnsi="Arial" w:cs="Arial"/>
        </w:rPr>
        <w:t>or</w:t>
      </w:r>
      <w:r w:rsidRPr="00E62993">
        <w:rPr>
          <w:rFonts w:ascii="Arial" w:hAnsi="Arial" w:cs="Arial"/>
          <w:spacing w:val="-1"/>
        </w:rPr>
        <w:t xml:space="preserve"> </w:t>
      </w:r>
      <w:r w:rsidRPr="00E62993">
        <w:rPr>
          <w:rFonts w:ascii="Arial" w:hAnsi="Arial" w:cs="Arial"/>
        </w:rPr>
        <w:t>tr</w:t>
      </w:r>
      <w:r w:rsidRPr="00E62993">
        <w:rPr>
          <w:rFonts w:ascii="Arial" w:hAnsi="Arial" w:cs="Arial"/>
          <w:spacing w:val="-1"/>
        </w:rPr>
        <w:t>ac</w:t>
      </w:r>
      <w:r w:rsidRPr="00E62993">
        <w:rPr>
          <w:rFonts w:ascii="Arial" w:hAnsi="Arial" w:cs="Arial"/>
        </w:rPr>
        <w:t>ki</w:t>
      </w:r>
      <w:r w:rsidRPr="00E62993">
        <w:rPr>
          <w:rFonts w:ascii="Arial" w:hAnsi="Arial" w:cs="Arial"/>
          <w:spacing w:val="3"/>
        </w:rPr>
        <w:t>n</w:t>
      </w:r>
      <w:r w:rsidRPr="00E62993">
        <w:rPr>
          <w:rFonts w:ascii="Arial" w:hAnsi="Arial" w:cs="Arial"/>
        </w:rPr>
        <w:t>g</w:t>
      </w:r>
      <w:r w:rsidRPr="00E62993">
        <w:rPr>
          <w:rFonts w:ascii="Arial" w:hAnsi="Arial" w:cs="Arial"/>
          <w:spacing w:val="-2"/>
        </w:rPr>
        <w:t xml:space="preserve"> </w:t>
      </w:r>
      <w:r w:rsidRPr="00E62993">
        <w:rPr>
          <w:rFonts w:ascii="Arial" w:hAnsi="Arial" w:cs="Arial"/>
        </w:rPr>
        <w:t>the</w:t>
      </w:r>
      <w:r w:rsidRPr="00E62993">
        <w:rPr>
          <w:rFonts w:ascii="Arial" w:hAnsi="Arial" w:cs="Arial"/>
          <w:spacing w:val="2"/>
        </w:rPr>
        <w:t xml:space="preserve"> </w:t>
      </w:r>
      <w:r w:rsidRPr="00E62993">
        <w:rPr>
          <w:rFonts w:ascii="Arial" w:hAnsi="Arial" w:cs="Arial"/>
        </w:rPr>
        <w:t>r</w:t>
      </w:r>
      <w:r w:rsidRPr="00E62993">
        <w:rPr>
          <w:rFonts w:ascii="Arial" w:hAnsi="Arial" w:cs="Arial"/>
          <w:spacing w:val="-2"/>
        </w:rPr>
        <w:t>e</w:t>
      </w:r>
      <w:r w:rsidRPr="00E62993">
        <w:rPr>
          <w:rFonts w:ascii="Arial" w:hAnsi="Arial" w:cs="Arial"/>
        </w:rPr>
        <w:t>pla</w:t>
      </w:r>
      <w:r w:rsidRPr="00E62993">
        <w:rPr>
          <w:rFonts w:ascii="Arial" w:hAnsi="Arial" w:cs="Arial"/>
          <w:spacing w:val="1"/>
        </w:rPr>
        <w:t>c</w:t>
      </w:r>
      <w:r w:rsidRPr="00E62993">
        <w:rPr>
          <w:rFonts w:ascii="Arial" w:hAnsi="Arial" w:cs="Arial"/>
          <w:spacing w:val="-1"/>
        </w:rPr>
        <w:t>e</w:t>
      </w:r>
      <w:r w:rsidRPr="00E62993">
        <w:rPr>
          <w:rFonts w:ascii="Arial" w:hAnsi="Arial" w:cs="Arial"/>
        </w:rPr>
        <w:t>ment of low</w:t>
      </w:r>
      <w:r w:rsidRPr="00E62993">
        <w:rPr>
          <w:rFonts w:ascii="Arial" w:hAnsi="Arial" w:cs="Arial"/>
          <w:spacing w:val="-1"/>
        </w:rPr>
        <w:t>e</w:t>
      </w:r>
      <w:r w:rsidRPr="00E62993">
        <w:rPr>
          <w:rFonts w:ascii="Arial" w:hAnsi="Arial" w:cs="Arial"/>
        </w:rPr>
        <w:t>r in</w:t>
      </w:r>
      <w:r w:rsidRPr="00E62993">
        <w:rPr>
          <w:rFonts w:ascii="Arial" w:hAnsi="Arial" w:cs="Arial"/>
          <w:spacing w:val="-1"/>
        </w:rPr>
        <w:t>c</w:t>
      </w:r>
      <w:r w:rsidRPr="00E62993">
        <w:rPr>
          <w:rFonts w:ascii="Arial" w:hAnsi="Arial" w:cs="Arial"/>
        </w:rPr>
        <w:t>ome d</w:t>
      </w:r>
      <w:r w:rsidRPr="00E62993">
        <w:rPr>
          <w:rFonts w:ascii="Arial" w:hAnsi="Arial" w:cs="Arial"/>
          <w:spacing w:val="2"/>
        </w:rPr>
        <w:t>w</w:t>
      </w:r>
      <w:r w:rsidRPr="00E62993">
        <w:rPr>
          <w:rFonts w:ascii="Arial" w:hAnsi="Arial" w:cs="Arial"/>
          <w:spacing w:val="-1"/>
        </w:rPr>
        <w:t>e</w:t>
      </w:r>
      <w:r w:rsidRPr="00E62993">
        <w:rPr>
          <w:rFonts w:ascii="Arial" w:hAnsi="Arial" w:cs="Arial"/>
        </w:rPr>
        <w:t>l</w:t>
      </w:r>
      <w:r w:rsidRPr="00E62993">
        <w:rPr>
          <w:rFonts w:ascii="Arial" w:hAnsi="Arial" w:cs="Arial"/>
          <w:spacing w:val="1"/>
        </w:rPr>
        <w:t>l</w:t>
      </w:r>
      <w:r w:rsidRPr="00E62993">
        <w:rPr>
          <w:rFonts w:ascii="Arial" w:hAnsi="Arial" w:cs="Arial"/>
        </w:rPr>
        <w:t>ing</w:t>
      </w:r>
      <w:r w:rsidRPr="00E62993">
        <w:rPr>
          <w:rFonts w:ascii="Arial" w:hAnsi="Arial" w:cs="Arial"/>
          <w:spacing w:val="-2"/>
        </w:rPr>
        <w:t xml:space="preserve"> </w:t>
      </w:r>
      <w:r w:rsidRPr="00E62993">
        <w:rPr>
          <w:rFonts w:ascii="Arial" w:hAnsi="Arial" w:cs="Arial"/>
          <w:spacing w:val="2"/>
        </w:rPr>
        <w:t>u</w:t>
      </w:r>
      <w:r w:rsidRPr="00E62993">
        <w:rPr>
          <w:rFonts w:ascii="Arial" w:hAnsi="Arial" w:cs="Arial"/>
        </w:rPr>
        <w:t>ni</w:t>
      </w:r>
      <w:r w:rsidRPr="00E62993">
        <w:rPr>
          <w:rFonts w:ascii="Arial" w:hAnsi="Arial" w:cs="Arial"/>
          <w:spacing w:val="1"/>
        </w:rPr>
        <w:t>t</w:t>
      </w:r>
      <w:r w:rsidRPr="00E62993">
        <w:rPr>
          <w:rFonts w:ascii="Arial" w:hAnsi="Arial" w:cs="Arial"/>
        </w:rPr>
        <w:t>s</w:t>
      </w:r>
      <w:r w:rsidRPr="00E62993">
        <w:rPr>
          <w:rFonts w:ascii="Arial" w:hAnsi="Arial" w:cs="Arial"/>
          <w:spacing w:val="2"/>
        </w:rPr>
        <w:t xml:space="preserve"> </w:t>
      </w:r>
      <w:r w:rsidRPr="00E62993">
        <w:rPr>
          <w:rFonts w:ascii="Arial" w:hAnsi="Arial" w:cs="Arial"/>
          <w:spacing w:val="-1"/>
        </w:rPr>
        <w:t>a</w:t>
      </w:r>
      <w:r w:rsidRPr="00E62993">
        <w:rPr>
          <w:rFonts w:ascii="Arial" w:hAnsi="Arial" w:cs="Arial"/>
        </w:rPr>
        <w:t xml:space="preserve">nd </w:t>
      </w:r>
      <w:r w:rsidRPr="00E62993">
        <w:rPr>
          <w:rFonts w:ascii="Arial" w:hAnsi="Arial" w:cs="Arial"/>
          <w:spacing w:val="-1"/>
        </w:rPr>
        <w:t>e</w:t>
      </w:r>
      <w:r w:rsidRPr="00E62993">
        <w:rPr>
          <w:rFonts w:ascii="Arial" w:hAnsi="Arial" w:cs="Arial"/>
        </w:rPr>
        <w:t>nsuring</w:t>
      </w:r>
      <w:r w:rsidRPr="00E62993">
        <w:rPr>
          <w:rFonts w:ascii="Arial" w:hAnsi="Arial" w:cs="Arial"/>
          <w:spacing w:val="-2"/>
        </w:rPr>
        <w:t xml:space="preserve"> </w:t>
      </w:r>
      <w:r w:rsidRPr="00E62993">
        <w:rPr>
          <w:rFonts w:ascii="Arial" w:hAnsi="Arial" w:cs="Arial"/>
        </w:rPr>
        <w:t>that th</w:t>
      </w:r>
      <w:r w:rsidRPr="00E62993">
        <w:rPr>
          <w:rFonts w:ascii="Arial" w:hAnsi="Arial" w:cs="Arial"/>
          <w:spacing w:val="2"/>
        </w:rPr>
        <w:t>e</w:t>
      </w:r>
      <w:r w:rsidRPr="00E62993">
        <w:rPr>
          <w:rFonts w:ascii="Arial" w:hAnsi="Arial" w:cs="Arial"/>
        </w:rPr>
        <w:t>y</w:t>
      </w:r>
      <w:r w:rsidRPr="00E62993">
        <w:rPr>
          <w:rFonts w:ascii="Arial" w:hAnsi="Arial" w:cs="Arial"/>
          <w:spacing w:val="-3"/>
        </w:rPr>
        <w:t xml:space="preserve"> </w:t>
      </w:r>
      <w:proofErr w:type="gramStart"/>
      <w:r w:rsidRPr="00E62993">
        <w:rPr>
          <w:rFonts w:ascii="Arial" w:hAnsi="Arial" w:cs="Arial"/>
          <w:spacing w:val="1"/>
        </w:rPr>
        <w:t>a</w:t>
      </w:r>
      <w:r w:rsidRPr="00E62993">
        <w:rPr>
          <w:rFonts w:ascii="Arial" w:hAnsi="Arial" w:cs="Arial"/>
        </w:rPr>
        <w:t>re</w:t>
      </w:r>
      <w:r w:rsidRPr="00E62993">
        <w:rPr>
          <w:rFonts w:ascii="Arial" w:hAnsi="Arial" w:cs="Arial"/>
          <w:spacing w:val="-1"/>
        </w:rPr>
        <w:t xml:space="preserve"> </w:t>
      </w:r>
      <w:r w:rsidRPr="00E62993">
        <w:rPr>
          <w:rFonts w:ascii="Arial" w:hAnsi="Arial" w:cs="Arial"/>
        </w:rPr>
        <w:t>p</w:t>
      </w:r>
      <w:r w:rsidRPr="00E62993">
        <w:rPr>
          <w:rFonts w:ascii="Arial" w:hAnsi="Arial" w:cs="Arial"/>
          <w:spacing w:val="-1"/>
        </w:rPr>
        <w:t>r</w:t>
      </w:r>
      <w:r w:rsidRPr="00E62993">
        <w:rPr>
          <w:rFonts w:ascii="Arial" w:hAnsi="Arial" w:cs="Arial"/>
        </w:rPr>
        <w:t>ovi</w:t>
      </w:r>
      <w:r w:rsidRPr="00E62993">
        <w:rPr>
          <w:rFonts w:ascii="Arial" w:hAnsi="Arial" w:cs="Arial"/>
          <w:spacing w:val="3"/>
        </w:rPr>
        <w:t>d</w:t>
      </w:r>
      <w:r w:rsidRPr="00E62993">
        <w:rPr>
          <w:rFonts w:ascii="Arial" w:hAnsi="Arial" w:cs="Arial"/>
          <w:spacing w:val="-1"/>
        </w:rPr>
        <w:t>e</w:t>
      </w:r>
      <w:r w:rsidRPr="00E62993">
        <w:rPr>
          <w:rFonts w:ascii="Arial" w:hAnsi="Arial" w:cs="Arial"/>
        </w:rPr>
        <w:t>d</w:t>
      </w:r>
      <w:proofErr w:type="gramEnd"/>
      <w:r w:rsidRPr="00E62993">
        <w:rPr>
          <w:rFonts w:ascii="Arial" w:hAnsi="Arial" w:cs="Arial"/>
        </w:rPr>
        <w:t xml:space="preserve"> with</w:t>
      </w:r>
      <w:r w:rsidRPr="00E62993">
        <w:rPr>
          <w:rFonts w:ascii="Arial" w:hAnsi="Arial" w:cs="Arial"/>
          <w:spacing w:val="1"/>
        </w:rPr>
        <w:t>i</w:t>
      </w:r>
      <w:r w:rsidRPr="00E62993">
        <w:rPr>
          <w:rFonts w:ascii="Arial" w:hAnsi="Arial" w:cs="Arial"/>
        </w:rPr>
        <w:t xml:space="preserve">n the </w:t>
      </w:r>
      <w:r w:rsidRPr="00E62993">
        <w:rPr>
          <w:rFonts w:ascii="Arial" w:hAnsi="Arial" w:cs="Arial"/>
          <w:spacing w:val="-1"/>
        </w:rPr>
        <w:t>re</w:t>
      </w:r>
      <w:r w:rsidRPr="00E62993">
        <w:rPr>
          <w:rFonts w:ascii="Arial" w:hAnsi="Arial" w:cs="Arial"/>
        </w:rPr>
        <w:t>quir</w:t>
      </w:r>
      <w:r w:rsidRPr="00E62993">
        <w:rPr>
          <w:rFonts w:ascii="Arial" w:hAnsi="Arial" w:cs="Arial"/>
          <w:spacing w:val="-1"/>
        </w:rPr>
        <w:t>e</w:t>
      </w:r>
      <w:r w:rsidRPr="00E62993">
        <w:rPr>
          <w:rFonts w:ascii="Arial" w:hAnsi="Arial" w:cs="Arial"/>
        </w:rPr>
        <w:t>d p</w:t>
      </w:r>
      <w:r w:rsidRPr="00E62993">
        <w:rPr>
          <w:rFonts w:ascii="Arial" w:hAnsi="Arial" w:cs="Arial"/>
          <w:spacing w:val="-1"/>
        </w:rPr>
        <w:t>e</w:t>
      </w:r>
      <w:r w:rsidRPr="00E62993">
        <w:rPr>
          <w:rFonts w:ascii="Arial" w:hAnsi="Arial" w:cs="Arial"/>
        </w:rPr>
        <w:t xml:space="preserve">riod. </w:t>
      </w:r>
    </w:p>
    <w:p w:rsidR="00DA0CB2" w:rsidRPr="00E62993" w:rsidRDefault="00DA0CB2" w:rsidP="00DA0CB2">
      <w:pPr>
        <w:spacing w:before="29"/>
        <w:ind w:right="105"/>
        <w:rPr>
          <w:rFonts w:ascii="Arial" w:hAnsi="Arial" w:cs="Arial"/>
        </w:rPr>
      </w:pPr>
    </w:p>
    <w:p w:rsidR="00DA0CB2" w:rsidRPr="00E62993" w:rsidRDefault="00DA0CB2" w:rsidP="00DA0CB2">
      <w:pPr>
        <w:spacing w:before="29"/>
        <w:ind w:right="105"/>
        <w:rPr>
          <w:rFonts w:ascii="Arial" w:hAnsi="Arial" w:cs="Arial"/>
        </w:rPr>
      </w:pPr>
      <w:r w:rsidRPr="00E62993">
        <w:rPr>
          <w:rFonts w:ascii="Arial" w:hAnsi="Arial" w:cs="Arial"/>
        </w:rPr>
        <w:t xml:space="preserve">CDD and its </w:t>
      </w:r>
      <w:proofErr w:type="spellStart"/>
      <w:r w:rsidRPr="00E62993">
        <w:rPr>
          <w:rFonts w:ascii="Arial" w:hAnsi="Arial" w:cs="Arial"/>
        </w:rPr>
        <w:t>subrecipients</w:t>
      </w:r>
      <w:proofErr w:type="spellEnd"/>
      <w:r w:rsidRPr="00E62993">
        <w:rPr>
          <w:rFonts w:ascii="Arial" w:hAnsi="Arial" w:cs="Arial"/>
        </w:rPr>
        <w:t xml:space="preserve"> are responsible for providing relocation payments and other relocation assistance to any lower-income person displaced by the demolition of any dwelling unit or the conversion of lower-income dwelling units to another use. </w:t>
      </w:r>
    </w:p>
    <w:p w:rsidR="00DA0CB2" w:rsidRPr="00E62993" w:rsidRDefault="00DA0CB2" w:rsidP="00DA0CB2">
      <w:pPr>
        <w:spacing w:before="29"/>
        <w:ind w:right="105"/>
        <w:rPr>
          <w:rFonts w:ascii="Arial" w:hAnsi="Arial" w:cs="Arial"/>
        </w:rPr>
      </w:pPr>
    </w:p>
    <w:p w:rsidR="00DA0CB2" w:rsidRPr="00E62993" w:rsidRDefault="00DA0CB2" w:rsidP="00DA0CB2">
      <w:pPr>
        <w:spacing w:before="29"/>
        <w:ind w:right="105"/>
        <w:rPr>
          <w:rFonts w:ascii="Arial" w:hAnsi="Arial" w:cs="Arial"/>
        </w:rPr>
      </w:pPr>
      <w:r w:rsidRPr="00E62993">
        <w:rPr>
          <w:rFonts w:ascii="Arial" w:hAnsi="Arial" w:cs="Arial"/>
        </w:rPr>
        <w:t xml:space="preserve">CDD </w:t>
      </w:r>
      <w:proofErr w:type="gramStart"/>
      <w:r w:rsidRPr="00E62993">
        <w:rPr>
          <w:rFonts w:ascii="Arial" w:hAnsi="Arial" w:cs="Arial"/>
        </w:rPr>
        <w:t>can be contacted</w:t>
      </w:r>
      <w:proofErr w:type="gramEnd"/>
      <w:r w:rsidRPr="00E62993">
        <w:rPr>
          <w:rFonts w:ascii="Arial" w:hAnsi="Arial" w:cs="Arial"/>
        </w:rPr>
        <w:t xml:space="preserve"> at the following number: 719-385-5912. Citizens who are deaf and hard of hearing may dial 711 or 800-659-3656 Relay Colorado (Voice) or 800-659-2656 (TTY). CDD may refer displaced persons to the outside agencies directly responsible for individual projects.</w:t>
      </w:r>
    </w:p>
    <w:p w:rsidR="00DA0CB2" w:rsidRPr="00E62993" w:rsidRDefault="00DA0CB2" w:rsidP="00971DA3">
      <w:pPr>
        <w:rPr>
          <w:rFonts w:ascii="Arial" w:hAnsi="Arial" w:cs="Arial"/>
          <w:b/>
          <w:color w:val="5B9BD5" w:themeColor="accent1"/>
          <w:sz w:val="36"/>
          <w:szCs w:val="36"/>
        </w:rPr>
      </w:pPr>
    </w:p>
    <w:p w:rsidR="00971DA3" w:rsidRPr="00E62993" w:rsidRDefault="00971DA3" w:rsidP="00D442B0">
      <w:pPr>
        <w:pStyle w:val="Heading1"/>
        <w:rPr>
          <w:b w:val="0"/>
          <w:color w:val="5B9BD5" w:themeColor="accent1"/>
          <w:sz w:val="32"/>
        </w:rPr>
      </w:pPr>
      <w:bookmarkStart w:id="30" w:name="_Toc47087634"/>
      <w:r w:rsidRPr="00E62993">
        <w:rPr>
          <w:b w:val="0"/>
          <w:color w:val="5B9BD5" w:themeColor="accent1"/>
          <w:sz w:val="32"/>
        </w:rPr>
        <w:t>AVAILABILITY TO THE PUBLIC</w:t>
      </w:r>
      <w:bookmarkEnd w:id="30"/>
    </w:p>
    <w:p w:rsidR="00971DA3" w:rsidRPr="00E62993" w:rsidRDefault="00971DA3" w:rsidP="00971DA3">
      <w:pPr>
        <w:pStyle w:val="TxBrp12"/>
        <w:spacing w:line="240" w:lineRule="auto"/>
        <w:ind w:left="0"/>
        <w:rPr>
          <w:rFonts w:ascii="Arial" w:hAnsi="Arial" w:cs="Arial"/>
          <w:u w:val="single"/>
        </w:rPr>
      </w:pPr>
    </w:p>
    <w:p w:rsidR="00971DA3" w:rsidRPr="00E62993" w:rsidRDefault="00971DA3" w:rsidP="00971DA3">
      <w:pPr>
        <w:pStyle w:val="TxBrp12"/>
        <w:widowControl/>
        <w:spacing w:line="240" w:lineRule="auto"/>
        <w:ind w:left="0"/>
        <w:rPr>
          <w:rFonts w:ascii="Arial" w:hAnsi="Arial" w:cs="Arial"/>
        </w:rPr>
      </w:pPr>
      <w:r w:rsidRPr="00E62993">
        <w:rPr>
          <w:rFonts w:ascii="Arial" w:hAnsi="Arial" w:cs="Arial"/>
        </w:rPr>
        <w:t>All public informa</w:t>
      </w:r>
      <w:del w:id="31" w:author="Cox, Aimee" w:date="2016-12-29T15:31:00Z">
        <w:r w:rsidRPr="00E62993" w:rsidDel="00F7545A">
          <w:rPr>
            <w:rFonts w:ascii="Arial" w:hAnsi="Arial" w:cs="Arial"/>
          </w:rPr>
          <w:softHyphen/>
        </w:r>
      </w:del>
      <w:r w:rsidRPr="00E62993">
        <w:rPr>
          <w:rFonts w:ascii="Arial" w:hAnsi="Arial" w:cs="Arial"/>
        </w:rPr>
        <w:t>tion related to the citizen participation plan,</w:t>
      </w:r>
      <w:r w:rsidR="00811BDF" w:rsidRPr="00E62993">
        <w:rPr>
          <w:rFonts w:ascii="Arial" w:hAnsi="Arial" w:cs="Arial"/>
        </w:rPr>
        <w:t xml:space="preserve"> the Assessment of Fair Housing</w:t>
      </w:r>
      <w:r w:rsidR="006170E1" w:rsidRPr="00E62993">
        <w:rPr>
          <w:rFonts w:ascii="Arial" w:hAnsi="Arial" w:cs="Arial"/>
        </w:rPr>
        <w:t xml:space="preserve"> (and its predecessor, Analysis of Impediments to Fair Housing)</w:t>
      </w:r>
      <w:r w:rsidR="00811BDF" w:rsidRPr="00E62993">
        <w:rPr>
          <w:rFonts w:ascii="Arial" w:hAnsi="Arial" w:cs="Arial"/>
        </w:rPr>
        <w:t>,</w:t>
      </w:r>
      <w:r w:rsidRPr="00E62993">
        <w:rPr>
          <w:rFonts w:ascii="Arial" w:hAnsi="Arial" w:cs="Arial"/>
        </w:rPr>
        <w:t xml:space="preserve"> the five-year consolidated plan and/or annual plan, substantial amendments and performance report is available for review, during regular business hours, at the Community </w:t>
      </w:r>
      <w:r w:rsidR="006170E1" w:rsidRPr="00E62993">
        <w:rPr>
          <w:rFonts w:ascii="Arial" w:hAnsi="Arial" w:cs="Arial"/>
        </w:rPr>
        <w:t xml:space="preserve">Development </w:t>
      </w:r>
      <w:r w:rsidRPr="00E62993">
        <w:rPr>
          <w:rFonts w:ascii="Arial" w:hAnsi="Arial" w:cs="Arial"/>
        </w:rPr>
        <w:t xml:space="preserve">Division, </w:t>
      </w:r>
      <w:r w:rsidR="00FE4083" w:rsidRPr="00E62993">
        <w:rPr>
          <w:rFonts w:ascii="Arial" w:hAnsi="Arial" w:cs="Arial"/>
        </w:rPr>
        <w:t>Suite 701</w:t>
      </w:r>
      <w:r w:rsidR="006170E1" w:rsidRPr="00E62993">
        <w:rPr>
          <w:rFonts w:ascii="Arial" w:hAnsi="Arial" w:cs="Arial"/>
        </w:rPr>
        <w:t xml:space="preserve">, </w:t>
      </w:r>
      <w:r w:rsidRPr="00E62993">
        <w:rPr>
          <w:rFonts w:ascii="Arial" w:hAnsi="Arial" w:cs="Arial"/>
        </w:rPr>
        <w:t xml:space="preserve">30 South Nevada Avenue, Colorado Springs, CO 80903, City Hall, Community and Senior Centers, Penrose Library and on the City’s website at </w:t>
      </w:r>
      <w:hyperlink r:id="rId16" w:history="1">
        <w:r w:rsidR="00FE4083" w:rsidRPr="00E62993">
          <w:rPr>
            <w:rStyle w:val="Hyperlink"/>
            <w:rFonts w:ascii="Arial" w:hAnsi="Arial" w:cs="Arial"/>
          </w:rPr>
          <w:t>www.coloradosprings.gov/community-development</w:t>
        </w:r>
      </w:hyperlink>
      <w:r w:rsidR="001034AA" w:rsidRPr="00E62993">
        <w:rPr>
          <w:rFonts w:ascii="Arial" w:hAnsi="Arial" w:cs="Arial"/>
        </w:rPr>
        <w:t xml:space="preserve">.  </w:t>
      </w:r>
      <w:r w:rsidRPr="00E62993">
        <w:rPr>
          <w:rFonts w:ascii="Arial" w:hAnsi="Arial" w:cs="Arial"/>
        </w:rPr>
        <w:t xml:space="preserve">  </w:t>
      </w:r>
    </w:p>
    <w:p w:rsidR="00971DA3" w:rsidRPr="00E62993" w:rsidRDefault="00971DA3" w:rsidP="00971DA3">
      <w:pPr>
        <w:pStyle w:val="TxBrt24"/>
        <w:tabs>
          <w:tab w:val="left" w:pos="793"/>
          <w:tab w:val="left" w:pos="6077"/>
        </w:tabs>
        <w:spacing w:line="240" w:lineRule="auto"/>
        <w:rPr>
          <w:rFonts w:ascii="Arial" w:hAnsi="Arial" w:cs="Arial"/>
        </w:rPr>
      </w:pPr>
      <w:r w:rsidRPr="00E62993">
        <w:rPr>
          <w:rFonts w:ascii="Arial" w:hAnsi="Arial" w:cs="Arial"/>
        </w:rPr>
        <w:tab/>
      </w:r>
    </w:p>
    <w:p w:rsidR="00971DA3" w:rsidRPr="00E62993" w:rsidRDefault="00971DA3" w:rsidP="00971DA3">
      <w:pPr>
        <w:rPr>
          <w:rFonts w:ascii="Arial" w:hAnsi="Arial" w:cs="Arial"/>
        </w:rPr>
      </w:pPr>
      <w:r w:rsidRPr="00E62993">
        <w:rPr>
          <w:rFonts w:ascii="Arial" w:hAnsi="Arial" w:cs="Arial"/>
        </w:rPr>
        <w:t xml:space="preserve">The City also offers, to all non-speaking English persons and upon written request, translated versions of all public hearing notices. Non-English speaking persons who desire translated public notices should formally request these items from the Community </w:t>
      </w:r>
      <w:r w:rsidR="006170E1" w:rsidRPr="00E62993">
        <w:rPr>
          <w:rFonts w:ascii="Arial" w:hAnsi="Arial" w:cs="Arial"/>
        </w:rPr>
        <w:t xml:space="preserve">Development </w:t>
      </w:r>
      <w:r w:rsidRPr="00E62993">
        <w:rPr>
          <w:rFonts w:ascii="Arial" w:hAnsi="Arial" w:cs="Arial"/>
        </w:rPr>
        <w:t xml:space="preserve">Division during regular business hours. This Citizen Participation Plan is currently printed in English and in Spanish.  </w:t>
      </w:r>
    </w:p>
    <w:p w:rsidR="004F0EFF" w:rsidRPr="00E62993" w:rsidRDefault="004F0EFF" w:rsidP="001034AA">
      <w:pPr>
        <w:pStyle w:val="Heading1"/>
        <w:rPr>
          <w:color w:val="5B9BD5" w:themeColor="accent1"/>
          <w:sz w:val="32"/>
        </w:rPr>
      </w:pPr>
      <w:bookmarkStart w:id="32" w:name="_Toc47087635"/>
      <w:r w:rsidRPr="00E62993">
        <w:rPr>
          <w:b w:val="0"/>
          <w:color w:val="5B9BD5" w:themeColor="accent1"/>
          <w:sz w:val="32"/>
        </w:rPr>
        <w:t>SECTION 504 – POLICY OF NON-DISCRIMINATION</w:t>
      </w:r>
      <w:bookmarkEnd w:id="32"/>
    </w:p>
    <w:p w:rsidR="004F0EFF" w:rsidRPr="00E62993" w:rsidRDefault="004F0EFF" w:rsidP="001034AA">
      <w:pPr>
        <w:pStyle w:val="TxBrt24"/>
        <w:tabs>
          <w:tab w:val="left" w:pos="793"/>
          <w:tab w:val="left" w:pos="6077"/>
        </w:tabs>
        <w:spacing w:after="120" w:line="240" w:lineRule="auto"/>
        <w:rPr>
          <w:rFonts w:ascii="Arial" w:hAnsi="Arial" w:cs="Arial"/>
        </w:rPr>
      </w:pPr>
      <w:r w:rsidRPr="00E62993">
        <w:rPr>
          <w:rFonts w:ascii="Arial" w:hAnsi="Arial" w:cs="Arial"/>
        </w:rPr>
        <w:t>In accordance with the requirements of Title II of the Americans with Disabilities Act of 1990 ("ADA"), the City of Colorado Springs (City) will not discriminate against qualified individuals with disabilities on the basis of disability in its services, programs, or activities.</w:t>
      </w:r>
    </w:p>
    <w:p w:rsidR="004F0EFF" w:rsidRPr="00E62993" w:rsidRDefault="004F0EFF" w:rsidP="004F0EFF">
      <w:pPr>
        <w:pStyle w:val="TxBrt24"/>
        <w:tabs>
          <w:tab w:val="left" w:pos="793"/>
          <w:tab w:val="left" w:pos="6077"/>
        </w:tabs>
        <w:spacing w:after="120"/>
        <w:rPr>
          <w:rFonts w:ascii="Arial" w:hAnsi="Arial" w:cs="Arial"/>
          <w:b/>
          <w:i/>
        </w:rPr>
      </w:pPr>
      <w:r w:rsidRPr="00E62993">
        <w:rPr>
          <w:rFonts w:ascii="Arial" w:hAnsi="Arial" w:cs="Arial"/>
          <w:b/>
          <w:i/>
        </w:rPr>
        <w:t xml:space="preserve">Employment </w:t>
      </w:r>
    </w:p>
    <w:p w:rsidR="004F0EFF" w:rsidRPr="00E62993" w:rsidRDefault="004F0EFF" w:rsidP="001034AA">
      <w:pPr>
        <w:pStyle w:val="TxBrt24"/>
        <w:tabs>
          <w:tab w:val="left" w:pos="793"/>
          <w:tab w:val="left" w:pos="6077"/>
        </w:tabs>
        <w:spacing w:after="120" w:line="240" w:lineRule="auto"/>
        <w:rPr>
          <w:rFonts w:ascii="Arial" w:hAnsi="Arial" w:cs="Arial"/>
        </w:rPr>
      </w:pPr>
      <w:r w:rsidRPr="00E62993">
        <w:rPr>
          <w:rFonts w:ascii="Arial" w:hAnsi="Arial" w:cs="Arial"/>
        </w:rPr>
        <w:t>The City does not discriminate on the basis of disability in its hiring or employment practices and complies with all regulations promulgated by the U.S. Equal Employment Opportunity Commission under Title I of the ADA.</w:t>
      </w:r>
    </w:p>
    <w:p w:rsidR="004F0EFF" w:rsidRPr="00E62993" w:rsidRDefault="004F0EFF" w:rsidP="004F0EFF">
      <w:pPr>
        <w:pStyle w:val="TxBrt24"/>
        <w:tabs>
          <w:tab w:val="left" w:pos="793"/>
          <w:tab w:val="left" w:pos="6077"/>
        </w:tabs>
        <w:spacing w:after="120"/>
        <w:rPr>
          <w:rFonts w:ascii="Arial" w:hAnsi="Arial" w:cs="Arial"/>
          <w:b/>
          <w:i/>
        </w:rPr>
      </w:pPr>
      <w:r w:rsidRPr="00E62993">
        <w:rPr>
          <w:rFonts w:ascii="Arial" w:hAnsi="Arial" w:cs="Arial"/>
          <w:b/>
          <w:i/>
        </w:rPr>
        <w:t>Effective Communication:</w:t>
      </w:r>
    </w:p>
    <w:p w:rsidR="004F0EFF" w:rsidRPr="00E62993" w:rsidRDefault="004F0EFF" w:rsidP="001034AA">
      <w:pPr>
        <w:pStyle w:val="TxBrt24"/>
        <w:tabs>
          <w:tab w:val="left" w:pos="793"/>
          <w:tab w:val="left" w:pos="6077"/>
        </w:tabs>
        <w:spacing w:after="120" w:line="240" w:lineRule="auto"/>
        <w:rPr>
          <w:rFonts w:ascii="Arial" w:hAnsi="Arial" w:cs="Arial"/>
        </w:rPr>
      </w:pPr>
      <w:r w:rsidRPr="00E62993">
        <w:rPr>
          <w:rFonts w:ascii="Arial" w:hAnsi="Arial" w:cs="Arial"/>
        </w:rPr>
        <w:t xml:space="preserve">The City will generally, upon request, provide appropriate aids and services leading to effective communication for qualified persons with disabilities so they can participate equally </w:t>
      </w:r>
      <w:r w:rsidRPr="00E62993">
        <w:rPr>
          <w:rFonts w:ascii="Arial" w:hAnsi="Arial" w:cs="Arial"/>
        </w:rPr>
        <w:lastRenderedPageBreak/>
        <w:t>in City’s programs, services, and activities, including qualified sign language interpreters and other ways of making information and communications accessible to people who have speech, hearing, or vision impairments.</w:t>
      </w:r>
    </w:p>
    <w:p w:rsidR="004F0EFF" w:rsidRPr="00E62993" w:rsidRDefault="004F0EFF" w:rsidP="001034AA">
      <w:pPr>
        <w:pStyle w:val="TxBrt24"/>
        <w:tabs>
          <w:tab w:val="left" w:pos="793"/>
          <w:tab w:val="left" w:pos="6077"/>
        </w:tabs>
        <w:spacing w:after="120" w:line="240" w:lineRule="auto"/>
        <w:rPr>
          <w:rFonts w:ascii="Arial" w:hAnsi="Arial" w:cs="Arial"/>
        </w:rPr>
      </w:pPr>
    </w:p>
    <w:p w:rsidR="004F0EFF" w:rsidRPr="00E62993" w:rsidRDefault="004F0EFF" w:rsidP="001034AA">
      <w:pPr>
        <w:pStyle w:val="TxBrt24"/>
        <w:tabs>
          <w:tab w:val="left" w:pos="793"/>
          <w:tab w:val="left" w:pos="6077"/>
        </w:tabs>
        <w:spacing w:after="120" w:line="240" w:lineRule="auto"/>
        <w:rPr>
          <w:rFonts w:ascii="Arial" w:hAnsi="Arial" w:cs="Arial"/>
        </w:rPr>
      </w:pPr>
      <w:r w:rsidRPr="00E62993">
        <w:rPr>
          <w:rFonts w:ascii="Arial" w:hAnsi="Arial" w:cs="Arial"/>
        </w:rPr>
        <w:t>Anyone requiring an auxiliary aid or service for effective communication to participate in a program, service, or activity should make the request as soon as possible but no later than 48 ho</w:t>
      </w:r>
      <w:r w:rsidR="001034AA" w:rsidRPr="00E62993">
        <w:rPr>
          <w:rFonts w:ascii="Arial" w:hAnsi="Arial" w:cs="Arial"/>
        </w:rPr>
        <w:t>urs before the scheduled event.</w:t>
      </w:r>
    </w:p>
    <w:p w:rsidR="004F0EFF" w:rsidRPr="00E62993" w:rsidRDefault="004F0EFF" w:rsidP="004F0EFF">
      <w:pPr>
        <w:pStyle w:val="TxBrt24"/>
        <w:tabs>
          <w:tab w:val="left" w:pos="793"/>
          <w:tab w:val="left" w:pos="6077"/>
        </w:tabs>
        <w:spacing w:after="120"/>
        <w:rPr>
          <w:rFonts w:ascii="Arial" w:hAnsi="Arial" w:cs="Arial"/>
          <w:b/>
          <w:i/>
        </w:rPr>
      </w:pPr>
      <w:r w:rsidRPr="00E62993">
        <w:rPr>
          <w:rFonts w:ascii="Arial" w:hAnsi="Arial" w:cs="Arial"/>
          <w:b/>
          <w:i/>
        </w:rPr>
        <w:t>Modifications to Programs and Services:</w:t>
      </w:r>
    </w:p>
    <w:p w:rsidR="001034AA" w:rsidRPr="00E62993" w:rsidRDefault="004F0EFF" w:rsidP="001034AA">
      <w:pPr>
        <w:pStyle w:val="TxBrt24"/>
        <w:tabs>
          <w:tab w:val="left" w:pos="793"/>
          <w:tab w:val="left" w:pos="6077"/>
        </w:tabs>
        <w:spacing w:after="120" w:line="240" w:lineRule="auto"/>
        <w:rPr>
          <w:rFonts w:ascii="Arial" w:hAnsi="Arial" w:cs="Arial"/>
        </w:rPr>
      </w:pPr>
      <w:r w:rsidRPr="00E62993">
        <w:rPr>
          <w:rFonts w:ascii="Arial" w:hAnsi="Arial" w:cs="Arial"/>
        </w:rPr>
        <w:t xml:space="preserve">The City will make all reasonable modifications to policies and programs to ensure that people with disabilities have an equal opportunity to enjoy all of its programs, services, and activities. For example, individuals with service animals are welcomed in City offices, even where pets </w:t>
      </w:r>
      <w:proofErr w:type="gramStart"/>
      <w:r w:rsidRPr="00E62993">
        <w:rPr>
          <w:rFonts w:ascii="Arial" w:hAnsi="Arial" w:cs="Arial"/>
        </w:rPr>
        <w:t>are generally prohibited</w:t>
      </w:r>
      <w:proofErr w:type="gramEnd"/>
      <w:r w:rsidRPr="00E62993">
        <w:rPr>
          <w:rFonts w:ascii="Arial" w:hAnsi="Arial" w:cs="Arial"/>
        </w:rPr>
        <w:t>.</w:t>
      </w:r>
    </w:p>
    <w:p w:rsidR="001034AA" w:rsidRPr="00E62993" w:rsidRDefault="004F0EFF" w:rsidP="001034AA">
      <w:pPr>
        <w:pStyle w:val="TxBrt24"/>
        <w:tabs>
          <w:tab w:val="left" w:pos="793"/>
          <w:tab w:val="left" w:pos="6077"/>
        </w:tabs>
        <w:spacing w:after="120" w:line="240" w:lineRule="auto"/>
        <w:rPr>
          <w:rFonts w:ascii="Arial" w:hAnsi="Arial" w:cs="Arial"/>
        </w:rPr>
      </w:pPr>
      <w:r w:rsidRPr="00E62993">
        <w:rPr>
          <w:rFonts w:ascii="Arial" w:hAnsi="Arial" w:cs="Arial"/>
        </w:rPr>
        <w:t>The ADA does not require the City to take any action that would fundamentally alter the nature of its programs or services, or impose an undue fina</w:t>
      </w:r>
      <w:r w:rsidR="001034AA" w:rsidRPr="00E62993">
        <w:rPr>
          <w:rFonts w:ascii="Arial" w:hAnsi="Arial" w:cs="Arial"/>
        </w:rPr>
        <w:t>ncial or administrative burden.</w:t>
      </w:r>
    </w:p>
    <w:p w:rsidR="004F0EFF" w:rsidRPr="00E62993" w:rsidRDefault="004F0EFF" w:rsidP="001034AA">
      <w:pPr>
        <w:pStyle w:val="TxBrt24"/>
        <w:tabs>
          <w:tab w:val="left" w:pos="793"/>
          <w:tab w:val="left" w:pos="6077"/>
        </w:tabs>
        <w:spacing w:after="120" w:line="240" w:lineRule="auto"/>
        <w:rPr>
          <w:rFonts w:ascii="Arial" w:hAnsi="Arial" w:cs="Arial"/>
        </w:rPr>
      </w:pPr>
      <w:r w:rsidRPr="00E62993">
        <w:rPr>
          <w:rFonts w:ascii="Arial" w:hAnsi="Arial" w:cs="Arial"/>
        </w:rPr>
        <w:t>Concerns that a program, service, or activity of the City of Colorado Springs is not accessible to persons with disa</w:t>
      </w:r>
      <w:r w:rsidR="001034AA" w:rsidRPr="00E62993">
        <w:rPr>
          <w:rFonts w:ascii="Arial" w:hAnsi="Arial" w:cs="Arial"/>
        </w:rPr>
        <w:t xml:space="preserve">bilities </w:t>
      </w:r>
      <w:proofErr w:type="gramStart"/>
      <w:r w:rsidR="001034AA" w:rsidRPr="00E62993">
        <w:rPr>
          <w:rFonts w:ascii="Arial" w:hAnsi="Arial" w:cs="Arial"/>
        </w:rPr>
        <w:t>should be directed</w:t>
      </w:r>
      <w:proofErr w:type="gramEnd"/>
      <w:r w:rsidR="001034AA" w:rsidRPr="00E62993">
        <w:rPr>
          <w:rFonts w:ascii="Arial" w:hAnsi="Arial" w:cs="Arial"/>
        </w:rPr>
        <w:t xml:space="preserve"> to:</w:t>
      </w:r>
    </w:p>
    <w:p w:rsidR="004F0EFF" w:rsidRPr="00E62993" w:rsidRDefault="004F0EFF" w:rsidP="001034AA">
      <w:pPr>
        <w:pStyle w:val="TxBrt24"/>
        <w:tabs>
          <w:tab w:val="left" w:pos="793"/>
          <w:tab w:val="left" w:pos="6077"/>
        </w:tabs>
        <w:spacing w:after="120"/>
        <w:jc w:val="center"/>
        <w:rPr>
          <w:rFonts w:ascii="Arial" w:hAnsi="Arial" w:cs="Arial"/>
          <w:b/>
          <w:i/>
        </w:rPr>
      </w:pPr>
      <w:r w:rsidRPr="00E62993">
        <w:rPr>
          <w:rFonts w:ascii="Arial" w:hAnsi="Arial" w:cs="Arial"/>
          <w:b/>
          <w:i/>
        </w:rPr>
        <w:t>Via coloradosprings.gov</w:t>
      </w:r>
    </w:p>
    <w:p w:rsidR="004F0EFF" w:rsidRPr="00E62993" w:rsidRDefault="00FA1373" w:rsidP="001034AA">
      <w:pPr>
        <w:pStyle w:val="TxBrt24"/>
        <w:tabs>
          <w:tab w:val="left" w:pos="793"/>
          <w:tab w:val="left" w:pos="6077"/>
        </w:tabs>
        <w:spacing w:after="120"/>
        <w:jc w:val="center"/>
        <w:rPr>
          <w:rFonts w:ascii="Arial" w:hAnsi="Arial" w:cs="Arial"/>
        </w:rPr>
      </w:pPr>
      <w:hyperlink r:id="rId17" w:history="1">
        <w:r w:rsidR="004F0EFF" w:rsidRPr="00E62993">
          <w:rPr>
            <w:rStyle w:val="Hyperlink"/>
            <w:rFonts w:ascii="Arial" w:hAnsi="Arial" w:cs="Arial"/>
          </w:rPr>
          <w:t>Online Reporting</w:t>
        </w:r>
      </w:hyperlink>
    </w:p>
    <w:p w:rsidR="004F0EFF" w:rsidRPr="00E62993" w:rsidRDefault="00FA1373" w:rsidP="001034AA">
      <w:pPr>
        <w:pStyle w:val="TxBrt24"/>
        <w:tabs>
          <w:tab w:val="left" w:pos="793"/>
          <w:tab w:val="left" w:pos="6077"/>
        </w:tabs>
        <w:spacing w:after="120"/>
        <w:jc w:val="center"/>
        <w:rPr>
          <w:rFonts w:ascii="Arial" w:hAnsi="Arial" w:cs="Arial"/>
        </w:rPr>
      </w:pPr>
      <w:hyperlink r:id="rId18" w:history="1">
        <w:r w:rsidR="004F0EFF" w:rsidRPr="00E62993">
          <w:rPr>
            <w:rStyle w:val="Hyperlink"/>
            <w:rFonts w:ascii="Arial" w:hAnsi="Arial" w:cs="Arial"/>
          </w:rPr>
          <w:t>Download the Mobile App</w:t>
        </w:r>
      </w:hyperlink>
    </w:p>
    <w:p w:rsidR="004F0EFF" w:rsidRPr="00E62993" w:rsidRDefault="004F0EFF" w:rsidP="001034AA">
      <w:pPr>
        <w:pStyle w:val="TxBrt24"/>
        <w:tabs>
          <w:tab w:val="left" w:pos="793"/>
          <w:tab w:val="left" w:pos="6077"/>
        </w:tabs>
        <w:spacing w:after="120"/>
        <w:jc w:val="center"/>
        <w:rPr>
          <w:rFonts w:ascii="Arial" w:hAnsi="Arial" w:cs="Arial"/>
        </w:rPr>
      </w:pPr>
    </w:p>
    <w:p w:rsidR="004F0EFF" w:rsidRPr="00E62993" w:rsidRDefault="001034AA" w:rsidP="001034AA">
      <w:pPr>
        <w:pStyle w:val="TxBrt24"/>
        <w:tabs>
          <w:tab w:val="left" w:pos="793"/>
          <w:tab w:val="left" w:pos="6077"/>
        </w:tabs>
        <w:spacing w:after="120"/>
        <w:jc w:val="center"/>
        <w:rPr>
          <w:rFonts w:ascii="Arial" w:hAnsi="Arial" w:cs="Arial"/>
          <w:b/>
          <w:i/>
        </w:rPr>
      </w:pPr>
      <w:r w:rsidRPr="00E62993">
        <w:rPr>
          <w:rFonts w:ascii="Arial" w:hAnsi="Arial" w:cs="Arial"/>
          <w:b/>
          <w:i/>
        </w:rPr>
        <w:t>Via</w:t>
      </w:r>
      <w:r w:rsidR="004F0EFF" w:rsidRPr="00E62993">
        <w:rPr>
          <w:rFonts w:ascii="Arial" w:hAnsi="Arial" w:cs="Arial"/>
          <w:b/>
          <w:i/>
        </w:rPr>
        <w:t xml:space="preserve"> regular mail:</w:t>
      </w:r>
    </w:p>
    <w:p w:rsidR="004F0EFF" w:rsidRPr="00E62993" w:rsidRDefault="00FE4083" w:rsidP="001034AA">
      <w:pPr>
        <w:pStyle w:val="TxBrt24"/>
        <w:tabs>
          <w:tab w:val="left" w:pos="793"/>
          <w:tab w:val="left" w:pos="6077"/>
        </w:tabs>
        <w:spacing w:after="120" w:line="240" w:lineRule="auto"/>
        <w:jc w:val="center"/>
        <w:rPr>
          <w:rFonts w:ascii="Arial" w:hAnsi="Arial" w:cs="Arial"/>
        </w:rPr>
      </w:pPr>
      <w:r w:rsidRPr="00E62993">
        <w:rPr>
          <w:rFonts w:ascii="Arial" w:hAnsi="Arial" w:cs="Arial"/>
          <w:highlight w:val="yellow"/>
        </w:rPr>
        <w:t>Office of Accessibility</w:t>
      </w:r>
    </w:p>
    <w:p w:rsidR="004F0EFF" w:rsidRPr="00E62993" w:rsidRDefault="004F0EFF" w:rsidP="001034AA">
      <w:pPr>
        <w:pStyle w:val="TxBrt24"/>
        <w:tabs>
          <w:tab w:val="left" w:pos="793"/>
          <w:tab w:val="left" w:pos="6077"/>
        </w:tabs>
        <w:spacing w:after="120" w:line="240" w:lineRule="auto"/>
        <w:jc w:val="center"/>
        <w:rPr>
          <w:rFonts w:ascii="Arial" w:hAnsi="Arial" w:cs="Arial"/>
        </w:rPr>
      </w:pPr>
      <w:r w:rsidRPr="00E62993">
        <w:rPr>
          <w:rFonts w:ascii="Arial" w:hAnsi="Arial" w:cs="Arial"/>
        </w:rPr>
        <w:t>City of Colorado Springs</w:t>
      </w:r>
    </w:p>
    <w:p w:rsidR="004F0EFF" w:rsidRPr="00E62993" w:rsidRDefault="00951C56" w:rsidP="001034AA">
      <w:pPr>
        <w:pStyle w:val="TxBrt24"/>
        <w:tabs>
          <w:tab w:val="left" w:pos="793"/>
          <w:tab w:val="left" w:pos="6077"/>
        </w:tabs>
        <w:spacing w:after="120" w:line="240" w:lineRule="auto"/>
        <w:jc w:val="center"/>
        <w:rPr>
          <w:rFonts w:ascii="Arial" w:hAnsi="Arial" w:cs="Arial"/>
        </w:rPr>
      </w:pPr>
      <w:r w:rsidRPr="00E62993">
        <w:rPr>
          <w:rFonts w:ascii="Arial" w:hAnsi="Arial" w:cs="Arial"/>
          <w:highlight w:val="yellow"/>
        </w:rPr>
        <w:t>PO Box 1575 MC 325</w:t>
      </w:r>
    </w:p>
    <w:p w:rsidR="004F0EFF" w:rsidRPr="00E62993" w:rsidRDefault="00951C56" w:rsidP="001034AA">
      <w:pPr>
        <w:pStyle w:val="TxBrt24"/>
        <w:tabs>
          <w:tab w:val="left" w:pos="793"/>
          <w:tab w:val="left" w:pos="6077"/>
        </w:tabs>
        <w:spacing w:after="120" w:line="240" w:lineRule="auto"/>
        <w:jc w:val="center"/>
        <w:rPr>
          <w:rFonts w:ascii="Arial" w:hAnsi="Arial" w:cs="Arial"/>
        </w:rPr>
      </w:pPr>
      <w:r w:rsidRPr="00E62993">
        <w:rPr>
          <w:rFonts w:ascii="Arial" w:hAnsi="Arial" w:cs="Arial"/>
        </w:rPr>
        <w:t>Colorado Springs, CO 80901</w:t>
      </w:r>
    </w:p>
    <w:p w:rsidR="004F0EFF" w:rsidRPr="00E62993" w:rsidRDefault="00951C56" w:rsidP="001034AA">
      <w:pPr>
        <w:pStyle w:val="TxBrt24"/>
        <w:tabs>
          <w:tab w:val="left" w:pos="793"/>
          <w:tab w:val="left" w:pos="6077"/>
        </w:tabs>
        <w:spacing w:after="120"/>
        <w:jc w:val="center"/>
        <w:rPr>
          <w:rFonts w:ascii="Arial" w:hAnsi="Arial" w:cs="Arial"/>
          <w:b/>
          <w:i/>
        </w:rPr>
      </w:pPr>
      <w:r w:rsidRPr="00E62993">
        <w:rPr>
          <w:rFonts w:ascii="Arial" w:hAnsi="Arial" w:cs="Arial"/>
          <w:b/>
          <w:i/>
          <w:highlight w:val="yellow"/>
        </w:rPr>
        <w:t>Via email:</w:t>
      </w:r>
    </w:p>
    <w:p w:rsidR="00951C56" w:rsidRPr="00E62993" w:rsidRDefault="00FA1373" w:rsidP="001034AA">
      <w:pPr>
        <w:pStyle w:val="TxBrt24"/>
        <w:tabs>
          <w:tab w:val="left" w:pos="793"/>
          <w:tab w:val="left" w:pos="6077"/>
        </w:tabs>
        <w:spacing w:after="120"/>
        <w:jc w:val="center"/>
        <w:rPr>
          <w:rFonts w:ascii="Arial" w:hAnsi="Arial" w:cs="Arial"/>
        </w:rPr>
      </w:pPr>
      <w:hyperlink r:id="rId19" w:history="1">
        <w:r w:rsidR="00951C56" w:rsidRPr="00E62993">
          <w:rPr>
            <w:rStyle w:val="Hyperlink"/>
            <w:rFonts w:ascii="Arial" w:hAnsi="Arial" w:cs="Arial"/>
          </w:rPr>
          <w:t>ADAcompliance@coloradosprings.gov</w:t>
        </w:r>
      </w:hyperlink>
      <w:r w:rsidR="00951C56" w:rsidRPr="00E62993">
        <w:rPr>
          <w:rFonts w:ascii="Arial" w:hAnsi="Arial" w:cs="Arial"/>
        </w:rPr>
        <w:t xml:space="preserve"> </w:t>
      </w:r>
    </w:p>
    <w:p w:rsidR="004F0EFF" w:rsidRPr="00E62993" w:rsidRDefault="004F0EFF" w:rsidP="001034AA">
      <w:pPr>
        <w:pStyle w:val="TxBrt24"/>
        <w:tabs>
          <w:tab w:val="left" w:pos="793"/>
          <w:tab w:val="left" w:pos="6077"/>
        </w:tabs>
        <w:spacing w:after="120"/>
        <w:jc w:val="center"/>
        <w:rPr>
          <w:rFonts w:ascii="Arial" w:hAnsi="Arial" w:cs="Arial"/>
          <w:b/>
          <w:i/>
        </w:rPr>
      </w:pPr>
      <w:r w:rsidRPr="00E62993">
        <w:rPr>
          <w:rFonts w:ascii="Arial" w:hAnsi="Arial" w:cs="Arial"/>
          <w:b/>
          <w:i/>
        </w:rPr>
        <w:t>Via telephone to:</w:t>
      </w:r>
    </w:p>
    <w:p w:rsidR="004F0EFF" w:rsidRPr="00E62993" w:rsidRDefault="004F0EFF" w:rsidP="001034AA">
      <w:pPr>
        <w:pStyle w:val="TxBrt24"/>
        <w:tabs>
          <w:tab w:val="left" w:pos="793"/>
          <w:tab w:val="left" w:pos="6077"/>
        </w:tabs>
        <w:spacing w:after="120" w:line="240" w:lineRule="auto"/>
        <w:jc w:val="center"/>
        <w:rPr>
          <w:rFonts w:ascii="Arial" w:hAnsi="Arial" w:cs="Arial"/>
        </w:rPr>
      </w:pPr>
      <w:r w:rsidRPr="00E62993">
        <w:rPr>
          <w:rFonts w:ascii="Arial" w:hAnsi="Arial" w:cs="Arial"/>
        </w:rPr>
        <w:t>ADA Title II Coordinator -</w:t>
      </w:r>
      <w:r w:rsidR="00FE4083" w:rsidRPr="00E62993">
        <w:rPr>
          <w:rFonts w:ascii="Arial" w:hAnsi="Arial" w:cs="Arial"/>
        </w:rPr>
        <w:t xml:space="preserve"> </w:t>
      </w:r>
      <w:r w:rsidR="00FE4083" w:rsidRPr="00E62993">
        <w:rPr>
          <w:rFonts w:ascii="Arial" w:hAnsi="Arial" w:cs="Arial"/>
          <w:highlight w:val="yellow"/>
        </w:rPr>
        <w:t>719-385-5175</w:t>
      </w:r>
    </w:p>
    <w:p w:rsidR="001034AA" w:rsidRPr="00E62993" w:rsidRDefault="001034AA" w:rsidP="001034AA">
      <w:pPr>
        <w:pStyle w:val="TxBrt24"/>
        <w:tabs>
          <w:tab w:val="left" w:pos="793"/>
          <w:tab w:val="left" w:pos="6077"/>
        </w:tabs>
        <w:spacing w:after="120" w:line="240" w:lineRule="auto"/>
        <w:rPr>
          <w:rFonts w:ascii="Arial" w:hAnsi="Arial" w:cs="Arial"/>
        </w:rPr>
      </w:pPr>
    </w:p>
    <w:p w:rsidR="004F0EFF" w:rsidRPr="00E62993" w:rsidRDefault="004F0EFF" w:rsidP="001034AA">
      <w:pPr>
        <w:pStyle w:val="TxBrt24"/>
        <w:tabs>
          <w:tab w:val="left" w:pos="793"/>
          <w:tab w:val="left" w:pos="6077"/>
        </w:tabs>
        <w:spacing w:after="120"/>
        <w:jc w:val="center"/>
        <w:rPr>
          <w:rFonts w:ascii="Arial" w:hAnsi="Arial" w:cs="Arial"/>
          <w:b/>
          <w:i/>
        </w:rPr>
      </w:pPr>
      <w:r w:rsidRPr="00E62993">
        <w:rPr>
          <w:rFonts w:ascii="Arial" w:hAnsi="Arial" w:cs="Arial"/>
          <w:b/>
          <w:i/>
        </w:rPr>
        <w:t>Via Relay Colorado (Deaf and Hearing Impaired Citizens):</w:t>
      </w:r>
    </w:p>
    <w:p w:rsidR="004F0EFF" w:rsidRPr="00E62993" w:rsidRDefault="004F0EFF" w:rsidP="001034AA">
      <w:pPr>
        <w:pStyle w:val="TxBrt24"/>
        <w:tabs>
          <w:tab w:val="left" w:pos="793"/>
          <w:tab w:val="left" w:pos="6077"/>
        </w:tabs>
        <w:spacing w:after="120" w:line="240" w:lineRule="auto"/>
        <w:jc w:val="center"/>
        <w:rPr>
          <w:rFonts w:ascii="Arial" w:hAnsi="Arial" w:cs="Arial"/>
        </w:rPr>
      </w:pPr>
      <w:r w:rsidRPr="00E62993">
        <w:rPr>
          <w:rFonts w:ascii="Arial" w:hAnsi="Arial" w:cs="Arial"/>
        </w:rPr>
        <w:t xml:space="preserve">Contact the City via Relay Colorado: 1-800-659-3656 (voice) or 1-800-659-2656 (TTY).You may also Dial 711 throughout the United States to reach all Telecommunications Relay </w:t>
      </w:r>
      <w:r w:rsidRPr="00E62993">
        <w:rPr>
          <w:rFonts w:ascii="Arial" w:hAnsi="Arial" w:cs="Arial"/>
        </w:rPr>
        <w:lastRenderedPageBreak/>
        <w:t>Services; there is no service fee, only applicable charges if calling long distance.</w:t>
      </w:r>
    </w:p>
    <w:p w:rsidR="004F0EFF" w:rsidRPr="00E62993" w:rsidRDefault="004F0EFF" w:rsidP="004F0EFF">
      <w:pPr>
        <w:pStyle w:val="TxBrt24"/>
        <w:tabs>
          <w:tab w:val="left" w:pos="793"/>
          <w:tab w:val="left" w:pos="6077"/>
        </w:tabs>
        <w:spacing w:after="120"/>
        <w:rPr>
          <w:rFonts w:ascii="Arial" w:hAnsi="Arial" w:cs="Arial"/>
        </w:rPr>
      </w:pPr>
    </w:p>
    <w:p w:rsidR="00F56FCA" w:rsidRPr="00E62993" w:rsidRDefault="004F0EFF" w:rsidP="001034AA">
      <w:pPr>
        <w:rPr>
          <w:rFonts w:ascii="Arial" w:hAnsi="Arial" w:cs="Arial"/>
          <w:b/>
        </w:rPr>
      </w:pPr>
      <w:r w:rsidRPr="00E62993">
        <w:rPr>
          <w:rFonts w:ascii="Arial" w:hAnsi="Arial" w:cs="Arial"/>
        </w:rPr>
        <w:t>The City 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persons who use wheelchairs.</w:t>
      </w:r>
    </w:p>
    <w:p w:rsidR="00971DA3" w:rsidRPr="00E62993" w:rsidRDefault="00971DA3" w:rsidP="00D442B0">
      <w:pPr>
        <w:pStyle w:val="Heading1"/>
        <w:rPr>
          <w:b w:val="0"/>
          <w:color w:val="5B9BD5" w:themeColor="accent1"/>
          <w:sz w:val="32"/>
        </w:rPr>
      </w:pPr>
      <w:bookmarkStart w:id="33" w:name="_Toc47087636"/>
      <w:r w:rsidRPr="00E62993">
        <w:rPr>
          <w:b w:val="0"/>
          <w:color w:val="5B9BD5" w:themeColor="accent1"/>
          <w:sz w:val="32"/>
        </w:rPr>
        <w:t>ACCESS TO RECORDS</w:t>
      </w:r>
      <w:bookmarkEnd w:id="33"/>
    </w:p>
    <w:p w:rsidR="00971DA3" w:rsidRPr="00E62993" w:rsidRDefault="00971DA3" w:rsidP="00971DA3">
      <w:pPr>
        <w:tabs>
          <w:tab w:val="left" w:pos="771"/>
        </w:tabs>
        <w:rPr>
          <w:rFonts w:ascii="Arial" w:hAnsi="Arial" w:cs="Arial"/>
        </w:rPr>
      </w:pPr>
    </w:p>
    <w:p w:rsidR="00971DA3" w:rsidRPr="00E62993" w:rsidRDefault="00971DA3" w:rsidP="00971DA3">
      <w:pPr>
        <w:pStyle w:val="TxBrp17"/>
        <w:tabs>
          <w:tab w:val="left" w:pos="765"/>
        </w:tabs>
        <w:spacing w:line="240" w:lineRule="auto"/>
        <w:ind w:left="0"/>
        <w:rPr>
          <w:rFonts w:ascii="Arial" w:hAnsi="Arial" w:cs="Arial"/>
        </w:rPr>
      </w:pPr>
      <w:r w:rsidRPr="00E62993">
        <w:rPr>
          <w:rFonts w:ascii="Arial" w:hAnsi="Arial" w:cs="Arial"/>
        </w:rPr>
        <w:t xml:space="preserve">Citizens, public agencies, and other interested groups </w:t>
      </w:r>
      <w:proofErr w:type="gramStart"/>
      <w:r w:rsidRPr="00E62993">
        <w:rPr>
          <w:rFonts w:ascii="Arial" w:hAnsi="Arial" w:cs="Arial"/>
        </w:rPr>
        <w:t>will be given</w:t>
      </w:r>
      <w:proofErr w:type="gramEnd"/>
      <w:r w:rsidRPr="00E62993">
        <w:rPr>
          <w:rFonts w:ascii="Arial" w:hAnsi="Arial" w:cs="Arial"/>
        </w:rPr>
        <w:t xml:space="preserve"> reasonable and timely access to the Consolidated Plan, substantial amendments, the performance report, and other information and records regarding the Consolidated Plan and use of funding during the preceding five (5) years.  Program records are available for citizen review at the Community </w:t>
      </w:r>
      <w:r w:rsidR="006170E1" w:rsidRPr="00E62993">
        <w:rPr>
          <w:rFonts w:ascii="Arial" w:hAnsi="Arial" w:cs="Arial"/>
        </w:rPr>
        <w:t xml:space="preserve">Development </w:t>
      </w:r>
      <w:r w:rsidRPr="00E62993">
        <w:rPr>
          <w:rFonts w:ascii="Arial" w:hAnsi="Arial" w:cs="Arial"/>
        </w:rPr>
        <w:t xml:space="preserve">Division, 30 South Nevada Avenue, Colorado Springs, CO 80903 and on the City’s website at </w:t>
      </w:r>
      <w:hyperlink r:id="rId20" w:history="1">
        <w:r w:rsidR="006E6E06" w:rsidRPr="00E62993">
          <w:rPr>
            <w:rStyle w:val="Hyperlink"/>
            <w:rFonts w:ascii="Arial" w:hAnsi="Arial" w:cs="Arial"/>
          </w:rPr>
          <w:t>www.coloradosprings.gov/community-development</w:t>
        </w:r>
      </w:hyperlink>
      <w:r w:rsidR="006170E1" w:rsidRPr="00E62993">
        <w:rPr>
          <w:rFonts w:ascii="Arial" w:hAnsi="Arial" w:cs="Arial"/>
        </w:rPr>
        <w:t xml:space="preserve">. </w:t>
      </w:r>
      <w:r w:rsidRPr="00E62993">
        <w:rPr>
          <w:rFonts w:ascii="Arial" w:hAnsi="Arial" w:cs="Arial"/>
        </w:rPr>
        <w:t xml:space="preserve"> Such documents include the following:</w:t>
      </w:r>
    </w:p>
    <w:p w:rsidR="00971DA3" w:rsidRPr="00E62993" w:rsidRDefault="00971DA3" w:rsidP="00971DA3">
      <w:pPr>
        <w:tabs>
          <w:tab w:val="left" w:pos="765"/>
          <w:tab w:val="left" w:pos="1519"/>
        </w:tabs>
        <w:rPr>
          <w:rFonts w:ascii="Arial" w:hAnsi="Arial" w:cs="Arial"/>
        </w:rPr>
      </w:pPr>
    </w:p>
    <w:p w:rsidR="00971DA3" w:rsidRPr="00E62993" w:rsidRDefault="00811BDF" w:rsidP="00971DA3">
      <w:pPr>
        <w:pStyle w:val="TxBrp15"/>
        <w:numPr>
          <w:ilvl w:val="0"/>
          <w:numId w:val="1"/>
        </w:numPr>
        <w:tabs>
          <w:tab w:val="clear" w:pos="782"/>
          <w:tab w:val="clear" w:pos="1530"/>
          <w:tab w:val="clear" w:pos="1564"/>
          <w:tab w:val="num" w:pos="1080"/>
        </w:tabs>
        <w:spacing w:line="240" w:lineRule="auto"/>
        <w:ind w:left="1080" w:hanging="720"/>
        <w:rPr>
          <w:rFonts w:ascii="Arial" w:hAnsi="Arial" w:cs="Arial"/>
        </w:rPr>
      </w:pPr>
      <w:r w:rsidRPr="00E62993">
        <w:rPr>
          <w:rFonts w:ascii="Arial" w:hAnsi="Arial" w:cs="Arial"/>
        </w:rPr>
        <w:t>P</w:t>
      </w:r>
      <w:r w:rsidR="00971DA3" w:rsidRPr="00E62993">
        <w:rPr>
          <w:rFonts w:ascii="Arial" w:hAnsi="Arial" w:cs="Arial"/>
        </w:rPr>
        <w:t>roposed and final five-year Consolidated Plan</w:t>
      </w:r>
    </w:p>
    <w:p w:rsidR="00971DA3" w:rsidRPr="00E62993" w:rsidRDefault="00811BDF" w:rsidP="00971DA3">
      <w:pPr>
        <w:pStyle w:val="TxBrp15"/>
        <w:numPr>
          <w:ilvl w:val="0"/>
          <w:numId w:val="1"/>
        </w:numPr>
        <w:tabs>
          <w:tab w:val="clear" w:pos="782"/>
          <w:tab w:val="clear" w:pos="1530"/>
          <w:tab w:val="clear" w:pos="1564"/>
          <w:tab w:val="num" w:pos="1080"/>
        </w:tabs>
        <w:spacing w:line="240" w:lineRule="auto"/>
        <w:ind w:left="1080" w:hanging="720"/>
        <w:rPr>
          <w:rFonts w:ascii="Arial" w:hAnsi="Arial" w:cs="Arial"/>
        </w:rPr>
      </w:pPr>
      <w:r w:rsidRPr="00E62993">
        <w:rPr>
          <w:rFonts w:ascii="Arial" w:hAnsi="Arial" w:cs="Arial"/>
        </w:rPr>
        <w:t>P</w:t>
      </w:r>
      <w:r w:rsidR="00971DA3" w:rsidRPr="00E62993">
        <w:rPr>
          <w:rFonts w:ascii="Arial" w:hAnsi="Arial" w:cs="Arial"/>
        </w:rPr>
        <w:t>roposed and final Annual Action Plans</w:t>
      </w:r>
    </w:p>
    <w:p w:rsidR="00971DA3" w:rsidRPr="00E62993" w:rsidRDefault="00971DA3" w:rsidP="00971DA3">
      <w:pPr>
        <w:pStyle w:val="TxBrp15"/>
        <w:numPr>
          <w:ilvl w:val="0"/>
          <w:numId w:val="1"/>
        </w:numPr>
        <w:tabs>
          <w:tab w:val="clear" w:pos="782"/>
          <w:tab w:val="clear" w:pos="1530"/>
          <w:tab w:val="clear" w:pos="1564"/>
          <w:tab w:val="num" w:pos="1080"/>
        </w:tabs>
        <w:spacing w:line="240" w:lineRule="auto"/>
        <w:ind w:left="1080" w:hanging="720"/>
        <w:rPr>
          <w:rFonts w:ascii="Arial" w:hAnsi="Arial" w:cs="Arial"/>
        </w:rPr>
      </w:pPr>
      <w:r w:rsidRPr="00E62993">
        <w:rPr>
          <w:rFonts w:ascii="Arial" w:hAnsi="Arial" w:cs="Arial"/>
        </w:rPr>
        <w:t>Substantial Amendments</w:t>
      </w:r>
    </w:p>
    <w:p w:rsidR="00971DA3" w:rsidRPr="00E62993" w:rsidRDefault="00971DA3" w:rsidP="00971DA3">
      <w:pPr>
        <w:pStyle w:val="TxBrp15"/>
        <w:numPr>
          <w:ilvl w:val="0"/>
          <w:numId w:val="1"/>
        </w:numPr>
        <w:tabs>
          <w:tab w:val="clear" w:pos="782"/>
          <w:tab w:val="clear" w:pos="1530"/>
          <w:tab w:val="clear" w:pos="1564"/>
          <w:tab w:val="num" w:pos="1080"/>
        </w:tabs>
        <w:spacing w:line="240" w:lineRule="auto"/>
        <w:ind w:left="1080" w:hanging="720"/>
        <w:rPr>
          <w:rFonts w:ascii="Arial" w:hAnsi="Arial" w:cs="Arial"/>
        </w:rPr>
      </w:pPr>
      <w:r w:rsidRPr="00E62993">
        <w:rPr>
          <w:rFonts w:ascii="Arial" w:hAnsi="Arial" w:cs="Arial"/>
        </w:rPr>
        <w:t>Performance Reports</w:t>
      </w:r>
    </w:p>
    <w:p w:rsidR="00971DA3" w:rsidRPr="00E62993" w:rsidRDefault="00971DA3" w:rsidP="00971DA3">
      <w:pPr>
        <w:pStyle w:val="TxBrp15"/>
        <w:numPr>
          <w:ilvl w:val="0"/>
          <w:numId w:val="1"/>
        </w:numPr>
        <w:tabs>
          <w:tab w:val="clear" w:pos="782"/>
          <w:tab w:val="clear" w:pos="1530"/>
          <w:tab w:val="clear" w:pos="1564"/>
          <w:tab w:val="num" w:pos="1080"/>
        </w:tabs>
        <w:spacing w:line="240" w:lineRule="auto"/>
        <w:ind w:left="1080" w:hanging="720"/>
        <w:rPr>
          <w:rFonts w:ascii="Arial" w:hAnsi="Arial" w:cs="Arial"/>
        </w:rPr>
      </w:pPr>
      <w:r w:rsidRPr="00E62993">
        <w:rPr>
          <w:rFonts w:ascii="Arial" w:hAnsi="Arial" w:cs="Arial"/>
        </w:rPr>
        <w:t>Citizen Participation Plan</w:t>
      </w:r>
    </w:p>
    <w:p w:rsidR="00A84FFD" w:rsidRPr="00E62993" w:rsidRDefault="00971DA3" w:rsidP="00D442B0">
      <w:pPr>
        <w:pStyle w:val="TxBrp15"/>
        <w:numPr>
          <w:ilvl w:val="0"/>
          <w:numId w:val="1"/>
        </w:numPr>
        <w:tabs>
          <w:tab w:val="clear" w:pos="782"/>
          <w:tab w:val="clear" w:pos="1530"/>
          <w:tab w:val="clear" w:pos="1564"/>
          <w:tab w:val="num" w:pos="1080"/>
        </w:tabs>
        <w:spacing w:line="240" w:lineRule="auto"/>
        <w:ind w:left="1080" w:hanging="720"/>
        <w:rPr>
          <w:rFonts w:ascii="Arial" w:hAnsi="Arial" w:cs="Arial"/>
        </w:rPr>
      </w:pPr>
      <w:r w:rsidRPr="00E62993">
        <w:rPr>
          <w:rFonts w:ascii="Arial" w:hAnsi="Arial" w:cs="Arial"/>
        </w:rPr>
        <w:t>Records of public hearings and public meetings</w:t>
      </w:r>
    </w:p>
    <w:p w:rsidR="00971DA3" w:rsidRPr="00E62993" w:rsidRDefault="00971DA3" w:rsidP="00D442B0">
      <w:pPr>
        <w:pStyle w:val="Heading1"/>
        <w:rPr>
          <w:b w:val="0"/>
          <w:color w:val="5B9BD5" w:themeColor="accent1"/>
          <w:sz w:val="32"/>
        </w:rPr>
      </w:pPr>
      <w:bookmarkStart w:id="34" w:name="_Toc47087637"/>
      <w:r w:rsidRPr="00E62993">
        <w:rPr>
          <w:b w:val="0"/>
          <w:color w:val="5B9BD5" w:themeColor="accent1"/>
          <w:sz w:val="32"/>
        </w:rPr>
        <w:t>COMPLAINT PROCESS</w:t>
      </w:r>
      <w:bookmarkEnd w:id="34"/>
    </w:p>
    <w:p w:rsidR="004A4430" w:rsidRPr="00E62993" w:rsidRDefault="004A4430" w:rsidP="004A4430">
      <w:pPr>
        <w:rPr>
          <w:rFonts w:ascii="Arial" w:hAnsi="Arial" w:cs="Arial"/>
        </w:rPr>
      </w:pPr>
    </w:p>
    <w:p w:rsidR="00971DA3" w:rsidRPr="00E62993" w:rsidRDefault="00971DA3" w:rsidP="00971DA3">
      <w:pPr>
        <w:pStyle w:val="TxBrp17"/>
        <w:tabs>
          <w:tab w:val="left" w:pos="765"/>
        </w:tabs>
        <w:spacing w:line="240" w:lineRule="auto"/>
        <w:ind w:left="0"/>
        <w:rPr>
          <w:rFonts w:ascii="Arial" w:hAnsi="Arial" w:cs="Arial"/>
        </w:rPr>
      </w:pPr>
      <w:r w:rsidRPr="00E62993">
        <w:rPr>
          <w:rFonts w:ascii="Arial" w:hAnsi="Arial" w:cs="Arial"/>
        </w:rPr>
        <w:t xml:space="preserve">Public complaints </w:t>
      </w:r>
      <w:proofErr w:type="gramStart"/>
      <w:r w:rsidRPr="00E62993">
        <w:rPr>
          <w:rFonts w:ascii="Arial" w:hAnsi="Arial" w:cs="Arial"/>
        </w:rPr>
        <w:t>will be received</w:t>
      </w:r>
      <w:proofErr w:type="gramEnd"/>
      <w:r w:rsidRPr="00E62993">
        <w:rPr>
          <w:rFonts w:ascii="Arial" w:hAnsi="Arial" w:cs="Arial"/>
        </w:rPr>
        <w:t xml:space="preserve"> in writing, via email and orally at public hearings about the City’s citizen participation process, the Five-Year Consolidated Plan, </w:t>
      </w:r>
      <w:r w:rsidR="006917BA" w:rsidRPr="00E62993">
        <w:rPr>
          <w:rFonts w:ascii="Arial" w:hAnsi="Arial" w:cs="Arial"/>
        </w:rPr>
        <w:t xml:space="preserve">Assessment of Fair Housing, </w:t>
      </w:r>
      <w:r w:rsidRPr="00E62993">
        <w:rPr>
          <w:rFonts w:ascii="Arial" w:hAnsi="Arial" w:cs="Arial"/>
        </w:rPr>
        <w:t xml:space="preserve">Annual Action Plan, any amendments and the Consolidated Annual Performance and Evaluation Report. Complaints will receive careful consideration and </w:t>
      </w:r>
      <w:proofErr w:type="gramStart"/>
      <w:r w:rsidRPr="00E62993">
        <w:rPr>
          <w:rFonts w:ascii="Arial" w:hAnsi="Arial" w:cs="Arial"/>
        </w:rPr>
        <w:t>will be answered</w:t>
      </w:r>
      <w:proofErr w:type="gramEnd"/>
      <w:r w:rsidRPr="00E62993">
        <w:rPr>
          <w:rFonts w:ascii="Arial" w:hAnsi="Arial" w:cs="Arial"/>
        </w:rPr>
        <w:t xml:space="preserve"> in writing within fifteen (15) working days of receipt of the complaint.  If the complainant is unable to file a complaint due to disability, alternative filing methods </w:t>
      </w:r>
      <w:proofErr w:type="gramStart"/>
      <w:r w:rsidRPr="00E62993">
        <w:rPr>
          <w:rFonts w:ascii="Arial" w:hAnsi="Arial" w:cs="Arial"/>
        </w:rPr>
        <w:t>will be allowed</w:t>
      </w:r>
      <w:proofErr w:type="gramEnd"/>
      <w:r w:rsidRPr="00E62993">
        <w:rPr>
          <w:rFonts w:ascii="Arial" w:hAnsi="Arial" w:cs="Arial"/>
        </w:rPr>
        <w:t xml:space="preserve">.  Written complaints </w:t>
      </w:r>
      <w:proofErr w:type="gramStart"/>
      <w:r w:rsidRPr="00E62993">
        <w:rPr>
          <w:rFonts w:ascii="Arial" w:hAnsi="Arial" w:cs="Arial"/>
        </w:rPr>
        <w:t>should be sent</w:t>
      </w:r>
      <w:proofErr w:type="gramEnd"/>
      <w:r w:rsidRPr="00E62993">
        <w:rPr>
          <w:rFonts w:ascii="Arial" w:hAnsi="Arial" w:cs="Arial"/>
        </w:rPr>
        <w:t xml:space="preserve"> to the Community </w:t>
      </w:r>
      <w:r w:rsidR="00811BDF" w:rsidRPr="00E62993">
        <w:rPr>
          <w:rFonts w:ascii="Arial" w:hAnsi="Arial" w:cs="Arial"/>
        </w:rPr>
        <w:t xml:space="preserve">Development </w:t>
      </w:r>
      <w:r w:rsidRPr="00E62993">
        <w:rPr>
          <w:rFonts w:ascii="Arial" w:hAnsi="Arial" w:cs="Arial"/>
        </w:rPr>
        <w:t>Division:</w:t>
      </w:r>
    </w:p>
    <w:p w:rsidR="004A4430" w:rsidRPr="00E62993" w:rsidRDefault="004A4430" w:rsidP="00971DA3">
      <w:pPr>
        <w:pStyle w:val="TxBrp17"/>
        <w:tabs>
          <w:tab w:val="left" w:pos="765"/>
        </w:tabs>
        <w:spacing w:line="240" w:lineRule="auto"/>
        <w:ind w:left="0"/>
        <w:rPr>
          <w:rFonts w:ascii="Arial" w:hAnsi="Arial" w:cs="Arial"/>
        </w:rPr>
      </w:pPr>
    </w:p>
    <w:p w:rsidR="00FF3528" w:rsidRPr="00E62993" w:rsidRDefault="00971DA3" w:rsidP="004A4430">
      <w:pPr>
        <w:numPr>
          <w:ilvl w:val="0"/>
          <w:numId w:val="3"/>
        </w:numPr>
        <w:tabs>
          <w:tab w:val="left" w:pos="1080"/>
        </w:tabs>
        <w:ind w:left="1080" w:hanging="720"/>
        <w:rPr>
          <w:rFonts w:ascii="Arial" w:hAnsi="Arial" w:cs="Arial"/>
        </w:rPr>
      </w:pPr>
      <w:r w:rsidRPr="00E62993">
        <w:rPr>
          <w:rFonts w:ascii="Arial" w:hAnsi="Arial" w:cs="Arial"/>
        </w:rPr>
        <w:t>Via telephone at (719) 385-5</w:t>
      </w:r>
      <w:r w:rsidR="00F7545A" w:rsidRPr="00E62993">
        <w:rPr>
          <w:rFonts w:ascii="Arial" w:hAnsi="Arial" w:cs="Arial"/>
        </w:rPr>
        <w:t>912</w:t>
      </w:r>
    </w:p>
    <w:p w:rsidR="001034AA" w:rsidRPr="00E62993" w:rsidRDefault="00971DA3" w:rsidP="001034AA">
      <w:pPr>
        <w:numPr>
          <w:ilvl w:val="0"/>
          <w:numId w:val="3"/>
        </w:numPr>
        <w:tabs>
          <w:tab w:val="left" w:pos="1080"/>
        </w:tabs>
        <w:ind w:left="1080" w:hanging="720"/>
        <w:rPr>
          <w:rFonts w:ascii="Arial" w:hAnsi="Arial" w:cs="Arial"/>
        </w:rPr>
      </w:pPr>
      <w:r w:rsidRPr="00E62993">
        <w:rPr>
          <w:rFonts w:ascii="Arial" w:hAnsi="Arial" w:cs="Arial"/>
        </w:rPr>
        <w:t xml:space="preserve">Through e-mail at </w:t>
      </w:r>
      <w:hyperlink r:id="rId21" w:history="1">
        <w:r w:rsidR="006E6E06" w:rsidRPr="00E62993">
          <w:rPr>
            <w:rStyle w:val="Hyperlink"/>
            <w:rFonts w:ascii="Arial" w:hAnsi="Arial" w:cs="Arial"/>
          </w:rPr>
          <w:t>communitydevelopment@coloradosprings.gov</w:t>
        </w:r>
      </w:hyperlink>
      <w:r w:rsidR="006E6E06" w:rsidRPr="00E62993">
        <w:rPr>
          <w:rFonts w:ascii="Arial" w:hAnsi="Arial" w:cs="Arial"/>
        </w:rPr>
        <w:t xml:space="preserve"> </w:t>
      </w:r>
    </w:p>
    <w:p w:rsidR="00971DA3" w:rsidRPr="00E62993" w:rsidRDefault="00971DA3" w:rsidP="004A4430">
      <w:pPr>
        <w:pStyle w:val="TxBrp17"/>
        <w:numPr>
          <w:ilvl w:val="0"/>
          <w:numId w:val="3"/>
        </w:numPr>
        <w:tabs>
          <w:tab w:val="left" w:pos="1080"/>
        </w:tabs>
        <w:spacing w:after="100" w:afterAutospacing="1" w:line="240" w:lineRule="auto"/>
        <w:ind w:left="1080" w:hanging="720"/>
        <w:rPr>
          <w:rFonts w:ascii="Arial" w:hAnsi="Arial" w:cs="Arial"/>
        </w:rPr>
      </w:pPr>
      <w:r w:rsidRPr="00E62993">
        <w:rPr>
          <w:rFonts w:ascii="Arial" w:hAnsi="Arial" w:cs="Arial"/>
        </w:rPr>
        <w:t>In writing at</w:t>
      </w:r>
      <w:r w:rsidR="006E6E06" w:rsidRPr="00E62993">
        <w:rPr>
          <w:rFonts w:ascii="Arial" w:hAnsi="Arial" w:cs="Arial"/>
        </w:rPr>
        <w:t xml:space="preserve"> 30 South Nevada Avenue, Suite 701</w:t>
      </w:r>
      <w:r w:rsidRPr="00E62993">
        <w:rPr>
          <w:rFonts w:ascii="Arial" w:hAnsi="Arial" w:cs="Arial"/>
        </w:rPr>
        <w:t>, Colorado Springs, CO 80903.</w:t>
      </w:r>
    </w:p>
    <w:p w:rsidR="00971DA3" w:rsidRPr="00E62993" w:rsidRDefault="00971DA3" w:rsidP="00D442B0">
      <w:pPr>
        <w:pStyle w:val="Heading1"/>
        <w:rPr>
          <w:b w:val="0"/>
          <w:color w:val="5B9BD5" w:themeColor="accent1"/>
          <w:sz w:val="32"/>
        </w:rPr>
      </w:pPr>
      <w:bookmarkStart w:id="35" w:name="_Toc47087638"/>
      <w:r w:rsidRPr="00E62993">
        <w:rPr>
          <w:b w:val="0"/>
          <w:color w:val="5B9BD5" w:themeColor="accent1"/>
          <w:sz w:val="32"/>
        </w:rPr>
        <w:t>SECTION 108 LOAN PROGRAM</w:t>
      </w:r>
      <w:bookmarkEnd w:id="35"/>
    </w:p>
    <w:p w:rsidR="00FF3528" w:rsidRPr="00E62993" w:rsidRDefault="00FF3528" w:rsidP="00FF3528">
      <w:pPr>
        <w:rPr>
          <w:rFonts w:ascii="Arial" w:hAnsi="Arial" w:cs="Arial"/>
        </w:rPr>
      </w:pPr>
    </w:p>
    <w:p w:rsidR="00971DA3" w:rsidRPr="00E62993" w:rsidRDefault="00971DA3" w:rsidP="00971DA3">
      <w:pPr>
        <w:rPr>
          <w:rFonts w:ascii="Arial" w:hAnsi="Arial" w:cs="Arial"/>
        </w:rPr>
      </w:pPr>
      <w:r w:rsidRPr="00E62993">
        <w:rPr>
          <w:rFonts w:ascii="Arial" w:hAnsi="Arial" w:cs="Arial"/>
        </w:rPr>
        <w:t xml:space="preserve">Applications for assistance filed by the City for Section 108 loan guarantee assistance authorized under HUD regulation 24 CFR Part 570, Subpart M, are subject to all provisions set forth within the Citizen Participation Plan.  Such applications for Section 108 loan </w:t>
      </w:r>
      <w:r w:rsidRPr="00E62993">
        <w:rPr>
          <w:rFonts w:ascii="Arial" w:hAnsi="Arial" w:cs="Arial"/>
        </w:rPr>
        <w:lastRenderedPageBreak/>
        <w:t xml:space="preserve">guarantees may be included as part of the process for obtaining CDBG/HOME/ESG entitlement funds, or may be undertaken separately anytime during the program year.  The required public hearing to inform citizens of program requirements </w:t>
      </w:r>
      <w:proofErr w:type="gramStart"/>
      <w:r w:rsidRPr="00E62993">
        <w:rPr>
          <w:rFonts w:ascii="Arial" w:hAnsi="Arial" w:cs="Arial"/>
        </w:rPr>
        <w:t>will be carried out</w:t>
      </w:r>
      <w:proofErr w:type="gramEnd"/>
      <w:r w:rsidRPr="00E62993">
        <w:rPr>
          <w:rFonts w:ascii="Arial" w:hAnsi="Arial" w:cs="Arial"/>
        </w:rPr>
        <w:t xml:space="preserve"> by the Community</w:t>
      </w:r>
      <w:r w:rsidR="006170E1" w:rsidRPr="00E62993">
        <w:rPr>
          <w:rFonts w:ascii="Arial" w:hAnsi="Arial" w:cs="Arial"/>
        </w:rPr>
        <w:t xml:space="preserve"> Development</w:t>
      </w:r>
      <w:r w:rsidRPr="00E62993">
        <w:rPr>
          <w:rFonts w:ascii="Arial" w:hAnsi="Arial" w:cs="Arial"/>
        </w:rPr>
        <w:t xml:space="preserve"> Division.</w:t>
      </w:r>
    </w:p>
    <w:p w:rsidR="00971DA3" w:rsidRPr="00E62993" w:rsidRDefault="00971DA3" w:rsidP="00971DA3">
      <w:pPr>
        <w:rPr>
          <w:rFonts w:ascii="Arial" w:hAnsi="Arial" w:cs="Arial"/>
        </w:rPr>
      </w:pPr>
    </w:p>
    <w:p w:rsidR="00A1327E" w:rsidRPr="00E62993" w:rsidRDefault="00A1327E" w:rsidP="00A06D76">
      <w:pPr>
        <w:rPr>
          <w:rFonts w:ascii="Arial" w:hAnsi="Arial" w:cs="Arial"/>
          <w:sz w:val="18"/>
          <w:szCs w:val="18"/>
        </w:rPr>
      </w:pPr>
    </w:p>
    <w:p w:rsidR="00A1327E" w:rsidRPr="00E62993" w:rsidRDefault="00A1327E" w:rsidP="009747F9">
      <w:pPr>
        <w:jc w:val="center"/>
        <w:rPr>
          <w:rFonts w:ascii="Arial" w:hAnsi="Arial" w:cs="Arial"/>
          <w:sz w:val="18"/>
          <w:szCs w:val="18"/>
        </w:rPr>
      </w:pPr>
      <w:r w:rsidRPr="00E62993">
        <w:rPr>
          <w:rFonts w:ascii="Arial" w:hAnsi="Arial" w:cs="Arial"/>
          <w:sz w:val="18"/>
          <w:szCs w:val="18"/>
        </w:rPr>
        <w:t xml:space="preserve">We </w:t>
      </w:r>
      <w:proofErr w:type="gramStart"/>
      <w:r w:rsidRPr="00E62993">
        <w:rPr>
          <w:rFonts w:ascii="Arial" w:hAnsi="Arial" w:cs="Arial"/>
          <w:sz w:val="18"/>
          <w:szCs w:val="18"/>
        </w:rPr>
        <w:t>are pledged</w:t>
      </w:r>
      <w:proofErr w:type="gramEnd"/>
      <w:r w:rsidRPr="00E62993">
        <w:rPr>
          <w:rFonts w:ascii="Arial" w:hAnsi="Arial" w:cs="Arial"/>
          <w:sz w:val="18"/>
          <w:szCs w:val="18"/>
        </w:rPr>
        <w:t xml:space="preserve"> to the letter and spirit of U.S. policy for the achievement of equal housing opportunity throughout the Nation.  We encourage and support an affirmative advertising and marketing program in which there are no barriers to obtaining housing because of race, color, religion, sex, handicap, familial status, or national origin.</w:t>
      </w:r>
    </w:p>
    <w:p w:rsidR="000A6B14" w:rsidRPr="00E62993" w:rsidRDefault="00261108" w:rsidP="00261108">
      <w:pPr>
        <w:tabs>
          <w:tab w:val="left" w:pos="8625"/>
        </w:tabs>
        <w:rPr>
          <w:rFonts w:ascii="Arial" w:hAnsi="Arial" w:cs="Arial"/>
          <w:sz w:val="32"/>
          <w:szCs w:val="32"/>
        </w:rPr>
      </w:pPr>
      <w:r w:rsidRPr="00E62993">
        <w:rPr>
          <w:rFonts w:ascii="Arial" w:hAnsi="Arial" w:cs="Arial"/>
          <w:sz w:val="32"/>
          <w:szCs w:val="32"/>
        </w:rPr>
        <w:tab/>
      </w:r>
    </w:p>
    <w:p w:rsidR="00A1327E" w:rsidRPr="00E62993" w:rsidRDefault="00A1327E" w:rsidP="00261108">
      <w:pPr>
        <w:tabs>
          <w:tab w:val="left" w:pos="8625"/>
        </w:tabs>
        <w:rPr>
          <w:rFonts w:ascii="Arial" w:hAnsi="Arial" w:cs="Arial"/>
          <w:sz w:val="32"/>
          <w:szCs w:val="32"/>
        </w:rPr>
      </w:pPr>
    </w:p>
    <w:p w:rsidR="00D46E23" w:rsidRPr="00E62993" w:rsidRDefault="00AC7C5A" w:rsidP="00A06D76">
      <w:pPr>
        <w:jc w:val="center"/>
        <w:rPr>
          <w:rFonts w:ascii="Arial" w:hAnsi="Arial" w:cs="Arial"/>
          <w:sz w:val="28"/>
          <w:szCs w:val="28"/>
        </w:rPr>
      </w:pPr>
      <w:r w:rsidRPr="00E62993">
        <w:rPr>
          <w:rFonts w:ascii="Arial" w:hAnsi="Arial" w:cs="Arial"/>
          <w:noProof/>
        </w:rPr>
        <w:drawing>
          <wp:inline distT="0" distB="0" distL="0" distR="0" wp14:anchorId="5617250D" wp14:editId="50F54175">
            <wp:extent cx="1162050" cy="1247775"/>
            <wp:effectExtent l="0" t="0" r="0" b="9525"/>
            <wp:docPr id="2" name="Picture 2" descr="fairHousingLogo-421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HousingLogo-421x4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2050" cy="1247775"/>
                    </a:xfrm>
                    <a:prstGeom prst="rect">
                      <a:avLst/>
                    </a:prstGeom>
                    <a:noFill/>
                    <a:ln>
                      <a:noFill/>
                    </a:ln>
                  </pic:spPr>
                </pic:pic>
              </a:graphicData>
            </a:graphic>
          </wp:inline>
        </w:drawing>
      </w:r>
    </w:p>
    <w:sectPr w:rsidR="00D46E23" w:rsidRPr="00E62993" w:rsidSect="00991B71">
      <w:headerReference w:type="even" r:id="rId23"/>
      <w:headerReference w:type="default" r:id="rId24"/>
      <w:headerReference w:type="first" r:id="rId25"/>
      <w:pgSz w:w="12240" w:h="15840"/>
      <w:pgMar w:top="1195" w:right="1152" w:bottom="1210" w:left="1152" w:header="1195"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B6" w:rsidRDefault="00FC35B6">
      <w:r>
        <w:separator/>
      </w:r>
    </w:p>
  </w:endnote>
  <w:endnote w:type="continuationSeparator" w:id="0">
    <w:p w:rsidR="00FC35B6" w:rsidRDefault="00FC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5B6" w:rsidRPr="003D5128" w:rsidRDefault="00FA1373">
    <w:pPr>
      <w:pStyle w:val="Footer"/>
      <w:rPr>
        <w:rFonts w:ascii="Arial" w:hAnsi="Arial" w:cs="Arial"/>
        <w:color w:val="000000" w:themeColor="text1"/>
      </w:rPr>
    </w:pPr>
    <w:sdt>
      <w:sdtPr>
        <w:rPr>
          <w:rFonts w:ascii="Arial" w:hAnsi="Arial" w:cs="Arial"/>
          <w:color w:val="000000" w:themeColor="text1"/>
          <w:sz w:val="20"/>
          <w:szCs w:val="20"/>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00FC35B6">
          <w:rPr>
            <w:rFonts w:ascii="Arial" w:hAnsi="Arial" w:cs="Arial"/>
            <w:color w:val="000000" w:themeColor="text1"/>
            <w:sz w:val="20"/>
            <w:szCs w:val="20"/>
          </w:rPr>
          <w:t>City of Colorado Springs Citizen Participation Plan</w:t>
        </w:r>
      </w:sdtContent>
    </w:sdt>
  </w:p>
  <w:p w:rsidR="00FC35B6" w:rsidRPr="003D5128" w:rsidRDefault="00FC35B6">
    <w:pPr>
      <w:pStyle w:val="Footer"/>
      <w:rPr>
        <w:rFonts w:ascii="Arial" w:hAnsi="Arial" w:cs="Arial"/>
      </w:rPr>
    </w:pPr>
    <w:r w:rsidRPr="003D5128">
      <w:rPr>
        <w:rFonts w:ascii="Arial" w:hAnsi="Arial" w:cs="Arial"/>
        <w:noProof/>
      </w:rPr>
      <mc:AlternateContent>
        <mc:Choice Requires="wps">
          <w:drawing>
            <wp:anchor distT="0" distB="0" distL="114300" distR="114300" simplePos="0" relativeHeight="251656704" behindDoc="0" locked="0" layoutInCell="1" allowOverlap="1" wp14:anchorId="3D789074" wp14:editId="554A95F2">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C35B6" w:rsidRDefault="00FC35B6">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BC63CF">
                            <w:rPr>
                              <w:rFonts w:asciiTheme="majorHAnsi" w:hAnsiTheme="majorHAnsi"/>
                              <w:noProof/>
                              <w:color w:val="000000" w:themeColor="text1"/>
                              <w:sz w:val="40"/>
                              <w:szCs w:val="40"/>
                            </w:rPr>
                            <w:t>17</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D789074" id="_x0000_t202" coordsize="21600,21600" o:spt="202" path="m,l,21600r21600,l21600,xe">
              <v:stroke joinstyle="miter"/>
              <v:path gradientshapeok="t" o:connecttype="rect"/>
            </v:shapetype>
            <v:shape id="Text Box 56" o:spid="_x0000_s1026" type="#_x0000_t202" style="position:absolute;margin-left:67.6pt;margin-top:0;width:118.8pt;height:31.15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FC35B6" w:rsidRDefault="00FC35B6">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BC63CF">
                      <w:rPr>
                        <w:rFonts w:asciiTheme="majorHAnsi" w:hAnsiTheme="majorHAnsi"/>
                        <w:noProof/>
                        <w:color w:val="000000" w:themeColor="text1"/>
                        <w:sz w:val="40"/>
                        <w:szCs w:val="40"/>
                      </w:rPr>
                      <w:t>17</w:t>
                    </w:r>
                    <w:r>
                      <w:rPr>
                        <w:rFonts w:asciiTheme="majorHAnsi" w:hAnsiTheme="majorHAnsi"/>
                        <w:color w:val="000000" w:themeColor="text1"/>
                        <w:sz w:val="40"/>
                        <w:szCs w:val="40"/>
                      </w:rPr>
                      <w:fldChar w:fldCharType="end"/>
                    </w:r>
                  </w:p>
                </w:txbxContent>
              </v:textbox>
              <w10:wrap anchorx="margin" anchory="margin"/>
            </v:shape>
          </w:pict>
        </mc:Fallback>
      </mc:AlternateContent>
    </w:r>
    <w:r w:rsidRPr="003D5128">
      <w:rPr>
        <w:rFonts w:ascii="Arial" w:hAnsi="Arial" w:cs="Arial"/>
        <w:noProof/>
        <w:color w:val="5B9BD5" w:themeColor="accent1"/>
      </w:rPr>
      <mc:AlternateContent>
        <mc:Choice Requires="wps">
          <w:drawing>
            <wp:anchor distT="91440" distB="91440" distL="114300" distR="114300" simplePos="0" relativeHeight="251657728" behindDoc="1" locked="0" layoutInCell="1" allowOverlap="1" wp14:anchorId="29673CA8" wp14:editId="788EC767">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2D9CED0" id="Rectangle 58" o:spid="_x0000_s1026" style="position:absolute;margin-left:0;margin-top:0;width:468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" fillcolor="#5b9bd5 [3204]" stroked="f" strokeweight="1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B6" w:rsidRDefault="00FC35B6">
      <w:r>
        <w:separator/>
      </w:r>
    </w:p>
  </w:footnote>
  <w:footnote w:type="continuationSeparator" w:id="0">
    <w:p w:rsidR="00FC35B6" w:rsidRDefault="00FC3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5B6" w:rsidRDefault="00FC3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5B6" w:rsidRPr="00865360" w:rsidRDefault="00FC35B6" w:rsidP="00865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5B6" w:rsidRDefault="00FC3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1080"/>
    <w:multiLevelType w:val="hybridMultilevel"/>
    <w:tmpl w:val="68D62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0D84"/>
    <w:multiLevelType w:val="hybridMultilevel"/>
    <w:tmpl w:val="6ECAD16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3B100BCA"/>
    <w:multiLevelType w:val="hybridMultilevel"/>
    <w:tmpl w:val="EFC6095E"/>
    <w:lvl w:ilvl="0" w:tplc="0409000B">
      <w:start w:val="1"/>
      <w:numFmt w:val="bullet"/>
      <w:lvlText w:val=""/>
      <w:lvlJc w:val="left"/>
      <w:pPr>
        <w:tabs>
          <w:tab w:val="num" w:pos="1862"/>
        </w:tabs>
        <w:ind w:left="1862" w:hanging="720"/>
      </w:pPr>
      <w:rPr>
        <w:rFonts w:ascii="Wingdings" w:hAnsi="Wingdings" w:hint="default"/>
      </w:rPr>
    </w:lvl>
    <w:lvl w:ilvl="1" w:tplc="FFFFFFFF" w:tentative="1">
      <w:start w:val="1"/>
      <w:numFmt w:val="lowerLetter"/>
      <w:lvlText w:val="%2."/>
      <w:lvlJc w:val="left"/>
      <w:pPr>
        <w:tabs>
          <w:tab w:val="num" w:pos="2222"/>
        </w:tabs>
        <w:ind w:left="2222" w:hanging="360"/>
      </w:pPr>
    </w:lvl>
    <w:lvl w:ilvl="2" w:tplc="FFFFFFFF" w:tentative="1">
      <w:start w:val="1"/>
      <w:numFmt w:val="lowerRoman"/>
      <w:lvlText w:val="%3."/>
      <w:lvlJc w:val="right"/>
      <w:pPr>
        <w:tabs>
          <w:tab w:val="num" w:pos="2942"/>
        </w:tabs>
        <w:ind w:left="2942" w:hanging="180"/>
      </w:pPr>
    </w:lvl>
    <w:lvl w:ilvl="3" w:tplc="FFFFFFFF" w:tentative="1">
      <w:start w:val="1"/>
      <w:numFmt w:val="decimal"/>
      <w:lvlText w:val="%4."/>
      <w:lvlJc w:val="left"/>
      <w:pPr>
        <w:tabs>
          <w:tab w:val="num" w:pos="3662"/>
        </w:tabs>
        <w:ind w:left="3662" w:hanging="360"/>
      </w:pPr>
    </w:lvl>
    <w:lvl w:ilvl="4" w:tplc="FFFFFFFF" w:tentative="1">
      <w:start w:val="1"/>
      <w:numFmt w:val="lowerLetter"/>
      <w:lvlText w:val="%5."/>
      <w:lvlJc w:val="left"/>
      <w:pPr>
        <w:tabs>
          <w:tab w:val="num" w:pos="4382"/>
        </w:tabs>
        <w:ind w:left="4382" w:hanging="360"/>
      </w:pPr>
    </w:lvl>
    <w:lvl w:ilvl="5" w:tplc="FFFFFFFF" w:tentative="1">
      <w:start w:val="1"/>
      <w:numFmt w:val="lowerRoman"/>
      <w:lvlText w:val="%6."/>
      <w:lvlJc w:val="right"/>
      <w:pPr>
        <w:tabs>
          <w:tab w:val="num" w:pos="5102"/>
        </w:tabs>
        <w:ind w:left="5102" w:hanging="180"/>
      </w:pPr>
    </w:lvl>
    <w:lvl w:ilvl="6" w:tplc="FFFFFFFF" w:tentative="1">
      <w:start w:val="1"/>
      <w:numFmt w:val="decimal"/>
      <w:lvlText w:val="%7."/>
      <w:lvlJc w:val="left"/>
      <w:pPr>
        <w:tabs>
          <w:tab w:val="num" w:pos="5822"/>
        </w:tabs>
        <w:ind w:left="5822" w:hanging="360"/>
      </w:pPr>
    </w:lvl>
    <w:lvl w:ilvl="7" w:tplc="FFFFFFFF" w:tentative="1">
      <w:start w:val="1"/>
      <w:numFmt w:val="lowerLetter"/>
      <w:lvlText w:val="%8."/>
      <w:lvlJc w:val="left"/>
      <w:pPr>
        <w:tabs>
          <w:tab w:val="num" w:pos="6542"/>
        </w:tabs>
        <w:ind w:left="6542" w:hanging="360"/>
      </w:pPr>
    </w:lvl>
    <w:lvl w:ilvl="8" w:tplc="FFFFFFFF" w:tentative="1">
      <w:start w:val="1"/>
      <w:numFmt w:val="lowerRoman"/>
      <w:lvlText w:val="%9."/>
      <w:lvlJc w:val="right"/>
      <w:pPr>
        <w:tabs>
          <w:tab w:val="num" w:pos="7262"/>
        </w:tabs>
        <w:ind w:left="7262" w:hanging="180"/>
      </w:pPr>
    </w:lvl>
  </w:abstractNum>
  <w:abstractNum w:abstractNumId="3" w15:restartNumberingAfterBreak="0">
    <w:nsid w:val="4242322D"/>
    <w:multiLevelType w:val="hybridMultilevel"/>
    <w:tmpl w:val="B3D6B548"/>
    <w:lvl w:ilvl="0" w:tplc="3C78515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673C6"/>
    <w:multiLevelType w:val="hybridMultilevel"/>
    <w:tmpl w:val="91B07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91AD3"/>
    <w:multiLevelType w:val="hybridMultilevel"/>
    <w:tmpl w:val="91B07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C04EE"/>
    <w:multiLevelType w:val="hybridMultilevel"/>
    <w:tmpl w:val="88B06F64"/>
    <w:lvl w:ilvl="0" w:tplc="B7746BFC">
      <w:start w:val="1"/>
      <w:numFmt w:val="bullet"/>
      <w:lvlText w:val=""/>
      <w:lvlJc w:val="left"/>
      <w:pPr>
        <w:tabs>
          <w:tab w:val="num" w:pos="1530"/>
        </w:tabs>
        <w:ind w:left="1530" w:hanging="360"/>
      </w:pPr>
      <w:rPr>
        <w:rFonts w:ascii="Wingdings" w:hAnsi="Wingdings" w:hint="default"/>
      </w:rPr>
    </w:lvl>
    <w:lvl w:ilvl="1" w:tplc="37C261B0" w:tentative="1">
      <w:start w:val="1"/>
      <w:numFmt w:val="bullet"/>
      <w:lvlText w:val="o"/>
      <w:lvlJc w:val="left"/>
      <w:pPr>
        <w:tabs>
          <w:tab w:val="num" w:pos="2250"/>
        </w:tabs>
        <w:ind w:left="2250" w:hanging="360"/>
      </w:pPr>
      <w:rPr>
        <w:rFonts w:ascii="Courier New" w:hAnsi="Courier New" w:hint="default"/>
      </w:rPr>
    </w:lvl>
    <w:lvl w:ilvl="2" w:tplc="0FEAE108" w:tentative="1">
      <w:start w:val="1"/>
      <w:numFmt w:val="bullet"/>
      <w:lvlText w:val=""/>
      <w:lvlJc w:val="left"/>
      <w:pPr>
        <w:tabs>
          <w:tab w:val="num" w:pos="2970"/>
        </w:tabs>
        <w:ind w:left="2970" w:hanging="360"/>
      </w:pPr>
      <w:rPr>
        <w:rFonts w:ascii="Wingdings" w:hAnsi="Wingdings" w:hint="default"/>
      </w:rPr>
    </w:lvl>
    <w:lvl w:ilvl="3" w:tplc="A51A4D60" w:tentative="1">
      <w:start w:val="1"/>
      <w:numFmt w:val="bullet"/>
      <w:lvlText w:val=""/>
      <w:lvlJc w:val="left"/>
      <w:pPr>
        <w:tabs>
          <w:tab w:val="num" w:pos="3690"/>
        </w:tabs>
        <w:ind w:left="3690" w:hanging="360"/>
      </w:pPr>
      <w:rPr>
        <w:rFonts w:ascii="Symbol" w:hAnsi="Symbol" w:hint="default"/>
      </w:rPr>
    </w:lvl>
    <w:lvl w:ilvl="4" w:tplc="F4CCE576" w:tentative="1">
      <w:start w:val="1"/>
      <w:numFmt w:val="bullet"/>
      <w:lvlText w:val="o"/>
      <w:lvlJc w:val="left"/>
      <w:pPr>
        <w:tabs>
          <w:tab w:val="num" w:pos="4410"/>
        </w:tabs>
        <w:ind w:left="4410" w:hanging="360"/>
      </w:pPr>
      <w:rPr>
        <w:rFonts w:ascii="Courier New" w:hAnsi="Courier New" w:hint="default"/>
      </w:rPr>
    </w:lvl>
    <w:lvl w:ilvl="5" w:tplc="A7609BCC" w:tentative="1">
      <w:start w:val="1"/>
      <w:numFmt w:val="bullet"/>
      <w:lvlText w:val=""/>
      <w:lvlJc w:val="left"/>
      <w:pPr>
        <w:tabs>
          <w:tab w:val="num" w:pos="5130"/>
        </w:tabs>
        <w:ind w:left="5130" w:hanging="360"/>
      </w:pPr>
      <w:rPr>
        <w:rFonts w:ascii="Wingdings" w:hAnsi="Wingdings" w:hint="default"/>
      </w:rPr>
    </w:lvl>
    <w:lvl w:ilvl="6" w:tplc="7068C438" w:tentative="1">
      <w:start w:val="1"/>
      <w:numFmt w:val="bullet"/>
      <w:lvlText w:val=""/>
      <w:lvlJc w:val="left"/>
      <w:pPr>
        <w:tabs>
          <w:tab w:val="num" w:pos="5850"/>
        </w:tabs>
        <w:ind w:left="5850" w:hanging="360"/>
      </w:pPr>
      <w:rPr>
        <w:rFonts w:ascii="Symbol" w:hAnsi="Symbol" w:hint="default"/>
      </w:rPr>
    </w:lvl>
    <w:lvl w:ilvl="7" w:tplc="285CB584" w:tentative="1">
      <w:start w:val="1"/>
      <w:numFmt w:val="bullet"/>
      <w:lvlText w:val="o"/>
      <w:lvlJc w:val="left"/>
      <w:pPr>
        <w:tabs>
          <w:tab w:val="num" w:pos="6570"/>
        </w:tabs>
        <w:ind w:left="6570" w:hanging="360"/>
      </w:pPr>
      <w:rPr>
        <w:rFonts w:ascii="Courier New" w:hAnsi="Courier New" w:hint="default"/>
      </w:rPr>
    </w:lvl>
    <w:lvl w:ilvl="8" w:tplc="F686035A" w:tentative="1">
      <w:start w:val="1"/>
      <w:numFmt w:val="bullet"/>
      <w:lvlText w:val=""/>
      <w:lvlJc w:val="left"/>
      <w:pPr>
        <w:tabs>
          <w:tab w:val="num" w:pos="7290"/>
        </w:tabs>
        <w:ind w:left="7290" w:hanging="360"/>
      </w:pPr>
      <w:rPr>
        <w:rFonts w:ascii="Wingdings" w:hAnsi="Wingdings" w:hint="default"/>
      </w:rPr>
    </w:lvl>
  </w:abstractNum>
  <w:abstractNum w:abstractNumId="7" w15:restartNumberingAfterBreak="0">
    <w:nsid w:val="569B526A"/>
    <w:multiLevelType w:val="hybridMultilevel"/>
    <w:tmpl w:val="CB2843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877957"/>
    <w:multiLevelType w:val="hybridMultilevel"/>
    <w:tmpl w:val="F642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047A18"/>
    <w:multiLevelType w:val="hybridMultilevel"/>
    <w:tmpl w:val="0F463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C6EF4"/>
    <w:multiLevelType w:val="hybridMultilevel"/>
    <w:tmpl w:val="B3D6B548"/>
    <w:lvl w:ilvl="0" w:tplc="3C78515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0"/>
  </w:num>
  <w:num w:numId="6">
    <w:abstractNumId w:val="9"/>
  </w:num>
  <w:num w:numId="7">
    <w:abstractNumId w:val="10"/>
  </w:num>
  <w:num w:numId="8">
    <w:abstractNumId w:val="4"/>
  </w:num>
  <w:num w:numId="9">
    <w:abstractNumId w:val="8"/>
  </w:num>
  <w:num w:numId="10">
    <w:abstractNumId w:val="5"/>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46"/>
    <w:rsid w:val="00011156"/>
    <w:rsid w:val="00013741"/>
    <w:rsid w:val="00021F33"/>
    <w:rsid w:val="0004592D"/>
    <w:rsid w:val="00057E3B"/>
    <w:rsid w:val="00065449"/>
    <w:rsid w:val="0007716F"/>
    <w:rsid w:val="000A011D"/>
    <w:rsid w:val="000A3C74"/>
    <w:rsid w:val="000A6B14"/>
    <w:rsid w:val="000B6018"/>
    <w:rsid w:val="000D1EAD"/>
    <w:rsid w:val="000D34BD"/>
    <w:rsid w:val="001034AA"/>
    <w:rsid w:val="001040C2"/>
    <w:rsid w:val="001456F5"/>
    <w:rsid w:val="00154669"/>
    <w:rsid w:val="001753E2"/>
    <w:rsid w:val="00185F08"/>
    <w:rsid w:val="00193A53"/>
    <w:rsid w:val="001965F6"/>
    <w:rsid w:val="00196BFF"/>
    <w:rsid w:val="001B1460"/>
    <w:rsid w:val="001B55D8"/>
    <w:rsid w:val="001C4C1F"/>
    <w:rsid w:val="001C609B"/>
    <w:rsid w:val="001F3D69"/>
    <w:rsid w:val="00205F5A"/>
    <w:rsid w:val="00221A80"/>
    <w:rsid w:val="00231F4D"/>
    <w:rsid w:val="00233AE5"/>
    <w:rsid w:val="00251688"/>
    <w:rsid w:val="00261108"/>
    <w:rsid w:val="002628BC"/>
    <w:rsid w:val="00283D69"/>
    <w:rsid w:val="002A682B"/>
    <w:rsid w:val="002B3A24"/>
    <w:rsid w:val="002E02F8"/>
    <w:rsid w:val="002E6EA3"/>
    <w:rsid w:val="00310447"/>
    <w:rsid w:val="00336C44"/>
    <w:rsid w:val="003559DB"/>
    <w:rsid w:val="003567E7"/>
    <w:rsid w:val="00380301"/>
    <w:rsid w:val="003836D4"/>
    <w:rsid w:val="003C2F34"/>
    <w:rsid w:val="003D5128"/>
    <w:rsid w:val="003E0D7B"/>
    <w:rsid w:val="003E3D52"/>
    <w:rsid w:val="00401D5C"/>
    <w:rsid w:val="00404F75"/>
    <w:rsid w:val="00421E16"/>
    <w:rsid w:val="004342D3"/>
    <w:rsid w:val="004512B7"/>
    <w:rsid w:val="00460094"/>
    <w:rsid w:val="0047300D"/>
    <w:rsid w:val="00477221"/>
    <w:rsid w:val="00477D00"/>
    <w:rsid w:val="00485457"/>
    <w:rsid w:val="004A4430"/>
    <w:rsid w:val="004A5E50"/>
    <w:rsid w:val="004F0EFF"/>
    <w:rsid w:val="004F3429"/>
    <w:rsid w:val="004F7FA2"/>
    <w:rsid w:val="00510A35"/>
    <w:rsid w:val="00552BF3"/>
    <w:rsid w:val="0055784C"/>
    <w:rsid w:val="005615E8"/>
    <w:rsid w:val="0056779D"/>
    <w:rsid w:val="005A2D61"/>
    <w:rsid w:val="005E1994"/>
    <w:rsid w:val="005E3004"/>
    <w:rsid w:val="005E374E"/>
    <w:rsid w:val="00600B9C"/>
    <w:rsid w:val="006170E1"/>
    <w:rsid w:val="0062529C"/>
    <w:rsid w:val="00634726"/>
    <w:rsid w:val="00640610"/>
    <w:rsid w:val="00653B5A"/>
    <w:rsid w:val="00653E76"/>
    <w:rsid w:val="00673A66"/>
    <w:rsid w:val="006816CE"/>
    <w:rsid w:val="006917BA"/>
    <w:rsid w:val="006B32F2"/>
    <w:rsid w:val="006C3D82"/>
    <w:rsid w:val="006D2000"/>
    <w:rsid w:val="006D4BE4"/>
    <w:rsid w:val="006E6E06"/>
    <w:rsid w:val="006F12D1"/>
    <w:rsid w:val="0077266E"/>
    <w:rsid w:val="0078416E"/>
    <w:rsid w:val="00797A93"/>
    <w:rsid w:val="007A7D85"/>
    <w:rsid w:val="007C4220"/>
    <w:rsid w:val="007D3E9E"/>
    <w:rsid w:val="007D4216"/>
    <w:rsid w:val="007D488A"/>
    <w:rsid w:val="007F2845"/>
    <w:rsid w:val="00810C51"/>
    <w:rsid w:val="0081156C"/>
    <w:rsid w:val="00811BDF"/>
    <w:rsid w:val="00812D07"/>
    <w:rsid w:val="00820BC4"/>
    <w:rsid w:val="00831FAF"/>
    <w:rsid w:val="00834223"/>
    <w:rsid w:val="00842FC8"/>
    <w:rsid w:val="008522A0"/>
    <w:rsid w:val="008611AF"/>
    <w:rsid w:val="00865360"/>
    <w:rsid w:val="0088431F"/>
    <w:rsid w:val="008A25A4"/>
    <w:rsid w:val="008C5B6E"/>
    <w:rsid w:val="008C6135"/>
    <w:rsid w:val="008C71AA"/>
    <w:rsid w:val="008D7117"/>
    <w:rsid w:val="008F3CE1"/>
    <w:rsid w:val="00900802"/>
    <w:rsid w:val="00901278"/>
    <w:rsid w:val="00917D14"/>
    <w:rsid w:val="00921AAE"/>
    <w:rsid w:val="009307B5"/>
    <w:rsid w:val="00935A69"/>
    <w:rsid w:val="009511CA"/>
    <w:rsid w:val="00951C56"/>
    <w:rsid w:val="0095239A"/>
    <w:rsid w:val="00952AC1"/>
    <w:rsid w:val="00971DA3"/>
    <w:rsid w:val="009724B6"/>
    <w:rsid w:val="009747F9"/>
    <w:rsid w:val="00991B71"/>
    <w:rsid w:val="009A547F"/>
    <w:rsid w:val="009D22FE"/>
    <w:rsid w:val="009D4DBE"/>
    <w:rsid w:val="009E2A18"/>
    <w:rsid w:val="009E6A37"/>
    <w:rsid w:val="00A05FC2"/>
    <w:rsid w:val="00A06D76"/>
    <w:rsid w:val="00A1327E"/>
    <w:rsid w:val="00A351F0"/>
    <w:rsid w:val="00A52F2B"/>
    <w:rsid w:val="00A53934"/>
    <w:rsid w:val="00A579AE"/>
    <w:rsid w:val="00A84FFD"/>
    <w:rsid w:val="00A8671F"/>
    <w:rsid w:val="00A91391"/>
    <w:rsid w:val="00AA5691"/>
    <w:rsid w:val="00AA680C"/>
    <w:rsid w:val="00AC7C5A"/>
    <w:rsid w:val="00B1171C"/>
    <w:rsid w:val="00B15870"/>
    <w:rsid w:val="00B33F3E"/>
    <w:rsid w:val="00B3605E"/>
    <w:rsid w:val="00B37603"/>
    <w:rsid w:val="00B47AE0"/>
    <w:rsid w:val="00B50AA1"/>
    <w:rsid w:val="00B53FC7"/>
    <w:rsid w:val="00B62490"/>
    <w:rsid w:val="00B645A6"/>
    <w:rsid w:val="00BB7FB3"/>
    <w:rsid w:val="00BC096C"/>
    <w:rsid w:val="00BC5627"/>
    <w:rsid w:val="00BC5E37"/>
    <w:rsid w:val="00BC63CF"/>
    <w:rsid w:val="00BD1175"/>
    <w:rsid w:val="00BD5C13"/>
    <w:rsid w:val="00C025A1"/>
    <w:rsid w:val="00C2126C"/>
    <w:rsid w:val="00C3002C"/>
    <w:rsid w:val="00C30AE2"/>
    <w:rsid w:val="00C34BAE"/>
    <w:rsid w:val="00C3645E"/>
    <w:rsid w:val="00C41B6E"/>
    <w:rsid w:val="00C43DB5"/>
    <w:rsid w:val="00C572ED"/>
    <w:rsid w:val="00C61318"/>
    <w:rsid w:val="00C62E8C"/>
    <w:rsid w:val="00C641B5"/>
    <w:rsid w:val="00C65EF4"/>
    <w:rsid w:val="00C71432"/>
    <w:rsid w:val="00C82263"/>
    <w:rsid w:val="00C90DBC"/>
    <w:rsid w:val="00CA407B"/>
    <w:rsid w:val="00CB1105"/>
    <w:rsid w:val="00CC12B8"/>
    <w:rsid w:val="00CD6E54"/>
    <w:rsid w:val="00CE2795"/>
    <w:rsid w:val="00CE35CA"/>
    <w:rsid w:val="00CE6546"/>
    <w:rsid w:val="00D04012"/>
    <w:rsid w:val="00D23C56"/>
    <w:rsid w:val="00D30444"/>
    <w:rsid w:val="00D40665"/>
    <w:rsid w:val="00D442B0"/>
    <w:rsid w:val="00D448EB"/>
    <w:rsid w:val="00D46E23"/>
    <w:rsid w:val="00D57283"/>
    <w:rsid w:val="00D92453"/>
    <w:rsid w:val="00D932ED"/>
    <w:rsid w:val="00DA0CB2"/>
    <w:rsid w:val="00DA1A89"/>
    <w:rsid w:val="00DF27DD"/>
    <w:rsid w:val="00E01B3C"/>
    <w:rsid w:val="00E12C15"/>
    <w:rsid w:val="00E22CEB"/>
    <w:rsid w:val="00E324BF"/>
    <w:rsid w:val="00E41BFB"/>
    <w:rsid w:val="00E465E7"/>
    <w:rsid w:val="00E60DAB"/>
    <w:rsid w:val="00E62993"/>
    <w:rsid w:val="00E663B7"/>
    <w:rsid w:val="00E75BD0"/>
    <w:rsid w:val="00E770EE"/>
    <w:rsid w:val="00E82216"/>
    <w:rsid w:val="00E96B91"/>
    <w:rsid w:val="00EC32B5"/>
    <w:rsid w:val="00ED4F04"/>
    <w:rsid w:val="00EE0810"/>
    <w:rsid w:val="00F02D4B"/>
    <w:rsid w:val="00F04C8A"/>
    <w:rsid w:val="00F07308"/>
    <w:rsid w:val="00F07AC0"/>
    <w:rsid w:val="00F1495A"/>
    <w:rsid w:val="00F15674"/>
    <w:rsid w:val="00F239AC"/>
    <w:rsid w:val="00F4494A"/>
    <w:rsid w:val="00F56FCA"/>
    <w:rsid w:val="00F7545A"/>
    <w:rsid w:val="00F9533B"/>
    <w:rsid w:val="00FA108A"/>
    <w:rsid w:val="00FA1373"/>
    <w:rsid w:val="00FB4FDC"/>
    <w:rsid w:val="00FB7033"/>
    <w:rsid w:val="00FC35B6"/>
    <w:rsid w:val="00FC484D"/>
    <w:rsid w:val="00FD2A2E"/>
    <w:rsid w:val="00FE4083"/>
    <w:rsid w:val="00FF3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57DDA32"/>
  <w15:docId w15:val="{9E3D332A-198F-40FA-9F35-D103C00A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5E3004"/>
    <w:pPr>
      <w:keepNext/>
      <w:widowControl/>
      <w:autoSpaceDE/>
      <w:autoSpaceDN/>
      <w:adjustRightInd/>
      <w:spacing w:before="240" w:after="60"/>
      <w:outlineLvl w:val="0"/>
    </w:pPr>
    <w:rPr>
      <w:rFonts w:ascii="Arial" w:hAnsi="Arial" w:cs="Arial"/>
      <w:b/>
      <w:bCs/>
      <w:kern w:val="32"/>
      <w:szCs w:val="32"/>
    </w:rPr>
  </w:style>
  <w:style w:type="paragraph" w:styleId="Heading2">
    <w:name w:val="heading 2"/>
    <w:basedOn w:val="Normal"/>
    <w:next w:val="Normal"/>
    <w:link w:val="Heading2Char"/>
    <w:uiPriority w:val="9"/>
    <w:unhideWhenUsed/>
    <w:qFormat/>
    <w:rsid w:val="00FB7033"/>
    <w:pPr>
      <w:keepNext/>
      <w:keepLines/>
      <w:spacing w:before="200"/>
      <w:outlineLvl w:val="1"/>
    </w:pPr>
    <w:rPr>
      <w:rFonts w:ascii="Arial" w:eastAsiaTheme="majorEastAsia" w:hAnsi="Arial" w:cstheme="majorBidi"/>
      <w:bCs/>
      <w:i/>
      <w:sz w:val="26"/>
      <w:szCs w:val="26"/>
    </w:rPr>
  </w:style>
  <w:style w:type="paragraph" w:styleId="Heading3">
    <w:name w:val="heading 3"/>
    <w:basedOn w:val="Normal"/>
    <w:next w:val="Normal"/>
    <w:link w:val="Heading3Char"/>
    <w:uiPriority w:val="9"/>
    <w:unhideWhenUsed/>
    <w:qFormat/>
    <w:rsid w:val="00FF352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4F0EFF"/>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c1">
    <w:name w:val="TxBr_c1"/>
    <w:basedOn w:val="Normal"/>
    <w:pPr>
      <w:spacing w:line="240" w:lineRule="atLeast"/>
      <w:jc w:val="center"/>
    </w:pPr>
  </w:style>
  <w:style w:type="paragraph" w:customStyle="1" w:styleId="TxBrp2">
    <w:name w:val="TxBr_p2"/>
    <w:basedOn w:val="Normal"/>
    <w:pPr>
      <w:tabs>
        <w:tab w:val="left" w:pos="204"/>
      </w:tabs>
      <w:spacing w:line="240" w:lineRule="atLeast"/>
    </w:pPr>
  </w:style>
  <w:style w:type="paragraph" w:customStyle="1" w:styleId="TxBrp3">
    <w:name w:val="TxBr_p3"/>
    <w:basedOn w:val="Normal"/>
    <w:pPr>
      <w:tabs>
        <w:tab w:val="left" w:pos="1275"/>
      </w:tabs>
      <w:spacing w:line="240" w:lineRule="atLeast"/>
      <w:ind w:left="130"/>
    </w:pPr>
  </w:style>
  <w:style w:type="paragraph" w:customStyle="1" w:styleId="TxBrp4">
    <w:name w:val="TxBr_p4"/>
    <w:basedOn w:val="Normal"/>
    <w:pPr>
      <w:tabs>
        <w:tab w:val="left" w:pos="1474"/>
      </w:tabs>
      <w:spacing w:line="240" w:lineRule="atLeast"/>
      <w:ind w:left="329"/>
    </w:pPr>
  </w:style>
  <w:style w:type="paragraph" w:customStyle="1" w:styleId="TxBrp5">
    <w:name w:val="TxBr_p5"/>
    <w:basedOn w:val="Normal"/>
    <w:pPr>
      <w:tabs>
        <w:tab w:val="left" w:pos="1020"/>
      </w:tabs>
      <w:spacing w:line="240" w:lineRule="atLeast"/>
      <w:ind w:left="125"/>
    </w:pPr>
  </w:style>
  <w:style w:type="paragraph" w:customStyle="1" w:styleId="TxBrt6">
    <w:name w:val="TxBr_t6"/>
    <w:basedOn w:val="Normal"/>
    <w:pPr>
      <w:spacing w:line="240" w:lineRule="atLeast"/>
    </w:pPr>
  </w:style>
  <w:style w:type="paragraph" w:customStyle="1" w:styleId="TxBrp7">
    <w:name w:val="TxBr_p7"/>
    <w:basedOn w:val="Normal"/>
    <w:pPr>
      <w:tabs>
        <w:tab w:val="left" w:pos="782"/>
        <w:tab w:val="left" w:pos="1814"/>
      </w:tabs>
      <w:spacing w:line="374" w:lineRule="atLeast"/>
      <w:ind w:left="669" w:hanging="1813"/>
    </w:pPr>
  </w:style>
  <w:style w:type="paragraph" w:customStyle="1" w:styleId="TxBrp8">
    <w:name w:val="TxBr_p8"/>
    <w:basedOn w:val="Normal"/>
    <w:pPr>
      <w:tabs>
        <w:tab w:val="left" w:pos="2233"/>
      </w:tabs>
      <w:spacing w:line="240" w:lineRule="atLeast"/>
      <w:ind w:left="1088"/>
    </w:pPr>
  </w:style>
  <w:style w:type="paragraph" w:customStyle="1" w:styleId="TxBrp9">
    <w:name w:val="TxBr_p9"/>
    <w:basedOn w:val="Normal"/>
    <w:pPr>
      <w:tabs>
        <w:tab w:val="left" w:pos="2670"/>
      </w:tabs>
      <w:spacing w:line="240" w:lineRule="atLeast"/>
      <w:ind w:left="1525"/>
    </w:pPr>
  </w:style>
  <w:style w:type="paragraph" w:customStyle="1" w:styleId="TxBrp10">
    <w:name w:val="TxBr_p10"/>
    <w:basedOn w:val="Normal"/>
    <w:pPr>
      <w:tabs>
        <w:tab w:val="left" w:pos="2965"/>
      </w:tabs>
      <w:spacing w:line="240" w:lineRule="atLeast"/>
      <w:ind w:left="1820"/>
    </w:pPr>
  </w:style>
  <w:style w:type="paragraph" w:customStyle="1" w:styleId="TxBrc11">
    <w:name w:val="TxBr_c11"/>
    <w:basedOn w:val="Normal"/>
    <w:pPr>
      <w:spacing w:line="240" w:lineRule="atLeast"/>
      <w:jc w:val="center"/>
    </w:pPr>
  </w:style>
  <w:style w:type="paragraph" w:customStyle="1" w:styleId="TxBrp12">
    <w:name w:val="TxBr_p12"/>
    <w:basedOn w:val="Normal"/>
    <w:pPr>
      <w:tabs>
        <w:tab w:val="left" w:pos="782"/>
      </w:tabs>
      <w:spacing w:line="249" w:lineRule="atLeast"/>
      <w:ind w:left="363"/>
    </w:pPr>
  </w:style>
  <w:style w:type="paragraph" w:customStyle="1" w:styleId="TxBrp13">
    <w:name w:val="TxBr_p13"/>
    <w:basedOn w:val="Normal"/>
    <w:pPr>
      <w:tabs>
        <w:tab w:val="left" w:pos="1474"/>
      </w:tabs>
      <w:spacing w:line="249" w:lineRule="atLeast"/>
      <w:ind w:left="1474" w:hanging="692"/>
    </w:pPr>
  </w:style>
  <w:style w:type="paragraph" w:customStyle="1" w:styleId="TxBrp14">
    <w:name w:val="TxBr_p14"/>
    <w:basedOn w:val="Normal"/>
    <w:pPr>
      <w:tabs>
        <w:tab w:val="left" w:pos="4331"/>
      </w:tabs>
      <w:spacing w:line="240" w:lineRule="atLeast"/>
      <w:ind w:left="3186"/>
    </w:pPr>
  </w:style>
  <w:style w:type="paragraph" w:customStyle="1" w:styleId="TxBrp15">
    <w:name w:val="TxBr_p15"/>
    <w:basedOn w:val="Normal"/>
    <w:pPr>
      <w:tabs>
        <w:tab w:val="left" w:pos="782"/>
        <w:tab w:val="left" w:pos="1564"/>
      </w:tabs>
      <w:spacing w:line="249" w:lineRule="atLeast"/>
      <w:ind w:left="1564" w:hanging="782"/>
    </w:pPr>
  </w:style>
  <w:style w:type="paragraph" w:customStyle="1" w:styleId="TxBrp16">
    <w:name w:val="TxBr_p16"/>
    <w:basedOn w:val="Normal"/>
    <w:pPr>
      <w:tabs>
        <w:tab w:val="left" w:pos="765"/>
      </w:tabs>
      <w:spacing w:line="240" w:lineRule="atLeast"/>
      <w:ind w:left="380" w:hanging="765"/>
    </w:pPr>
  </w:style>
  <w:style w:type="paragraph" w:customStyle="1" w:styleId="TxBrp17">
    <w:name w:val="TxBr_p17"/>
    <w:basedOn w:val="Normal"/>
    <w:pPr>
      <w:spacing w:line="249" w:lineRule="atLeast"/>
      <w:ind w:left="380"/>
    </w:pPr>
  </w:style>
  <w:style w:type="paragraph" w:customStyle="1" w:styleId="TxBrp18">
    <w:name w:val="TxBr_p18"/>
    <w:basedOn w:val="Normal"/>
    <w:pPr>
      <w:tabs>
        <w:tab w:val="left" w:pos="1519"/>
      </w:tabs>
      <w:spacing w:line="249" w:lineRule="atLeast"/>
      <w:ind w:left="1519" w:hanging="754"/>
    </w:pPr>
  </w:style>
  <w:style w:type="paragraph" w:customStyle="1" w:styleId="TxBrp19">
    <w:name w:val="TxBr_p19"/>
    <w:basedOn w:val="Normal"/>
    <w:pPr>
      <w:tabs>
        <w:tab w:val="left" w:pos="4348"/>
      </w:tabs>
      <w:spacing w:line="240" w:lineRule="atLeast"/>
      <w:ind w:left="3203"/>
    </w:pPr>
  </w:style>
  <w:style w:type="paragraph" w:customStyle="1" w:styleId="TxBrp21">
    <w:name w:val="TxBr_p21"/>
    <w:basedOn w:val="Normal"/>
    <w:pPr>
      <w:tabs>
        <w:tab w:val="left" w:pos="771"/>
      </w:tabs>
      <w:spacing w:line="240" w:lineRule="atLeast"/>
      <w:ind w:left="374" w:hanging="771"/>
    </w:pPr>
  </w:style>
  <w:style w:type="paragraph" w:customStyle="1" w:styleId="TxBrp22">
    <w:name w:val="TxBr_p22"/>
    <w:basedOn w:val="Normal"/>
    <w:pPr>
      <w:tabs>
        <w:tab w:val="left" w:pos="1519"/>
      </w:tabs>
      <w:spacing w:line="379" w:lineRule="atLeast"/>
      <w:ind w:left="1519" w:hanging="754"/>
    </w:pPr>
  </w:style>
  <w:style w:type="paragraph" w:customStyle="1" w:styleId="TxBrt23">
    <w:name w:val="TxBr_t23"/>
    <w:basedOn w:val="Normal"/>
    <w:pPr>
      <w:spacing w:line="249" w:lineRule="atLeast"/>
    </w:pPr>
  </w:style>
  <w:style w:type="paragraph" w:customStyle="1" w:styleId="TxBrt24">
    <w:name w:val="TxBr_t24"/>
    <w:basedOn w:val="Normal"/>
    <w:pPr>
      <w:spacing w:line="379" w:lineRule="atLeast"/>
    </w:pPr>
  </w:style>
  <w:style w:type="paragraph" w:customStyle="1" w:styleId="TxBrp25">
    <w:name w:val="TxBr_p25"/>
    <w:basedOn w:val="Normal"/>
    <w:pPr>
      <w:tabs>
        <w:tab w:val="left" w:pos="782"/>
      </w:tabs>
      <w:spacing w:line="249" w:lineRule="atLeast"/>
      <w:ind w:left="363"/>
      <w:jc w:val="both"/>
    </w:pPr>
  </w:style>
  <w:style w:type="paragraph" w:customStyle="1" w:styleId="TxBrp26">
    <w:name w:val="TxBr_p26"/>
    <w:basedOn w:val="Normal"/>
    <w:pPr>
      <w:tabs>
        <w:tab w:val="left" w:pos="765"/>
      </w:tabs>
      <w:spacing w:line="240" w:lineRule="atLeast"/>
      <w:ind w:left="380"/>
      <w:jc w:val="both"/>
    </w:pPr>
  </w:style>
  <w:style w:type="paragraph" w:customStyle="1" w:styleId="TxBrp27">
    <w:name w:val="TxBr_p27"/>
    <w:basedOn w:val="Normal"/>
    <w:pPr>
      <w:tabs>
        <w:tab w:val="left" w:pos="771"/>
      </w:tabs>
      <w:spacing w:line="240" w:lineRule="atLeast"/>
      <w:ind w:left="374" w:hanging="771"/>
      <w:jc w:val="both"/>
    </w:pPr>
  </w:style>
  <w:style w:type="paragraph" w:customStyle="1" w:styleId="TxBrp28">
    <w:name w:val="TxBr_p28"/>
    <w:basedOn w:val="Normal"/>
    <w:pPr>
      <w:spacing w:line="249" w:lineRule="atLeast"/>
      <w:ind w:left="374"/>
      <w:jc w:val="both"/>
    </w:pPr>
  </w:style>
  <w:style w:type="paragraph" w:customStyle="1" w:styleId="TxBrp29">
    <w:name w:val="TxBr_p29"/>
    <w:basedOn w:val="Normal"/>
    <w:pPr>
      <w:tabs>
        <w:tab w:val="left" w:pos="4008"/>
      </w:tabs>
      <w:spacing w:line="240" w:lineRule="atLeast"/>
      <w:ind w:left="2863"/>
    </w:pPr>
  </w:style>
  <w:style w:type="paragraph" w:customStyle="1" w:styleId="TxBrc30">
    <w:name w:val="TxBr_c30"/>
    <w:basedOn w:val="Normal"/>
    <w:pPr>
      <w:spacing w:line="240" w:lineRule="atLeast"/>
      <w:jc w:val="center"/>
    </w:pPr>
  </w:style>
  <w:style w:type="paragraph" w:customStyle="1" w:styleId="TxBrp31">
    <w:name w:val="TxBr_p31"/>
    <w:basedOn w:val="Normal"/>
    <w:pPr>
      <w:tabs>
        <w:tab w:val="left" w:pos="788"/>
      </w:tabs>
      <w:spacing w:line="249" w:lineRule="atLeast"/>
      <w:ind w:left="357" w:hanging="788"/>
    </w:pPr>
  </w:style>
  <w:style w:type="paragraph" w:customStyle="1" w:styleId="TxBrp32">
    <w:name w:val="TxBr_p32"/>
    <w:basedOn w:val="Normal"/>
    <w:pPr>
      <w:tabs>
        <w:tab w:val="left" w:pos="1513"/>
      </w:tabs>
      <w:spacing w:line="249" w:lineRule="atLeast"/>
      <w:ind w:left="1513" w:hanging="725"/>
    </w:pPr>
  </w:style>
  <w:style w:type="paragraph" w:customStyle="1" w:styleId="TxBrp33">
    <w:name w:val="TxBr_p33"/>
    <w:basedOn w:val="Normal"/>
    <w:pPr>
      <w:tabs>
        <w:tab w:val="left" w:pos="1513"/>
      </w:tabs>
      <w:spacing w:line="240" w:lineRule="atLeast"/>
      <w:ind w:left="368"/>
    </w:pPr>
  </w:style>
  <w:style w:type="paragraph" w:customStyle="1" w:styleId="TxBrp34">
    <w:name w:val="TxBr_p34"/>
    <w:basedOn w:val="Normal"/>
    <w:pPr>
      <w:tabs>
        <w:tab w:val="left" w:pos="1145"/>
      </w:tabs>
      <w:spacing w:line="240" w:lineRule="atLeast"/>
      <w:ind w:hanging="1145"/>
    </w:pPr>
  </w:style>
  <w:style w:type="paragraph" w:customStyle="1" w:styleId="TxBrp35">
    <w:name w:val="TxBr_p35"/>
    <w:basedOn w:val="Normal"/>
    <w:pPr>
      <w:spacing w:line="240" w:lineRule="atLeast"/>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sz w:val="20"/>
    </w:rPr>
  </w:style>
  <w:style w:type="paragraph" w:styleId="BodyTextIndent">
    <w:name w:val="Body Text Indent"/>
    <w:basedOn w:val="Normal"/>
    <w:semiHidden/>
    <w:pPr>
      <w:tabs>
        <w:tab w:val="left" w:pos="765"/>
      </w:tabs>
      <w:ind w:left="720"/>
      <w:jc w:val="both"/>
    </w:pPr>
  </w:style>
  <w:style w:type="character" w:customStyle="1" w:styleId="apple-converted-space">
    <w:name w:val="apple-converted-space"/>
    <w:rsid w:val="00D30444"/>
  </w:style>
  <w:style w:type="table" w:styleId="TableGrid">
    <w:name w:val="Table Grid"/>
    <w:basedOn w:val="TableNormal"/>
    <w:uiPriority w:val="39"/>
    <w:rsid w:val="005E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374E"/>
    <w:rPr>
      <w:color w:val="0000FF"/>
      <w:u w:val="single"/>
    </w:rPr>
  </w:style>
  <w:style w:type="paragraph" w:styleId="ListParagraph">
    <w:name w:val="List Paragraph"/>
    <w:basedOn w:val="Normal"/>
    <w:link w:val="ListParagraphChar"/>
    <w:uiPriority w:val="34"/>
    <w:qFormat/>
    <w:rsid w:val="00A53934"/>
    <w:pPr>
      <w:ind w:left="720"/>
    </w:pPr>
  </w:style>
  <w:style w:type="paragraph" w:styleId="BalloonText">
    <w:name w:val="Balloon Text"/>
    <w:basedOn w:val="Normal"/>
    <w:link w:val="BalloonTextChar"/>
    <w:uiPriority w:val="99"/>
    <w:semiHidden/>
    <w:unhideWhenUsed/>
    <w:rsid w:val="000B6018"/>
    <w:rPr>
      <w:rFonts w:ascii="Segoe UI" w:hAnsi="Segoe UI" w:cs="Segoe UI"/>
      <w:sz w:val="18"/>
      <w:szCs w:val="18"/>
    </w:rPr>
  </w:style>
  <w:style w:type="character" w:customStyle="1" w:styleId="BalloonTextChar">
    <w:name w:val="Balloon Text Char"/>
    <w:link w:val="BalloonText"/>
    <w:uiPriority w:val="99"/>
    <w:semiHidden/>
    <w:rsid w:val="000B6018"/>
    <w:rPr>
      <w:rFonts w:ascii="Segoe UI" w:hAnsi="Segoe UI" w:cs="Segoe UI"/>
      <w:sz w:val="18"/>
      <w:szCs w:val="18"/>
    </w:rPr>
  </w:style>
  <w:style w:type="paragraph" w:styleId="Revision">
    <w:name w:val="Revision"/>
    <w:hidden/>
    <w:uiPriority w:val="99"/>
    <w:semiHidden/>
    <w:rsid w:val="00E60DAB"/>
    <w:rPr>
      <w:sz w:val="24"/>
      <w:szCs w:val="24"/>
    </w:rPr>
  </w:style>
  <w:style w:type="character" w:customStyle="1" w:styleId="Heading1Char">
    <w:name w:val="Heading 1 Char"/>
    <w:basedOn w:val="DefaultParagraphFont"/>
    <w:link w:val="Heading1"/>
    <w:rsid w:val="005E3004"/>
    <w:rPr>
      <w:rFonts w:ascii="Arial" w:hAnsi="Arial" w:cs="Arial"/>
      <w:b/>
      <w:bCs/>
      <w:kern w:val="32"/>
      <w:sz w:val="24"/>
      <w:szCs w:val="32"/>
    </w:rPr>
  </w:style>
  <w:style w:type="character" w:customStyle="1" w:styleId="Heading2Char">
    <w:name w:val="Heading 2 Char"/>
    <w:basedOn w:val="DefaultParagraphFont"/>
    <w:link w:val="Heading2"/>
    <w:uiPriority w:val="9"/>
    <w:rsid w:val="00FB7033"/>
    <w:rPr>
      <w:rFonts w:ascii="Arial" w:eastAsiaTheme="majorEastAsia" w:hAnsi="Arial" w:cstheme="majorBidi"/>
      <w:bCs/>
      <w:i/>
      <w:sz w:val="26"/>
      <w:szCs w:val="26"/>
    </w:rPr>
  </w:style>
  <w:style w:type="character" w:customStyle="1" w:styleId="FooterChar">
    <w:name w:val="Footer Char"/>
    <w:basedOn w:val="DefaultParagraphFont"/>
    <w:link w:val="Footer"/>
    <w:uiPriority w:val="99"/>
    <w:rsid w:val="00FB7033"/>
    <w:rPr>
      <w:sz w:val="24"/>
      <w:szCs w:val="24"/>
    </w:rPr>
  </w:style>
  <w:style w:type="paragraph" w:styleId="TOCHeading">
    <w:name w:val="TOC Heading"/>
    <w:basedOn w:val="Heading1"/>
    <w:next w:val="Normal"/>
    <w:uiPriority w:val="39"/>
    <w:semiHidden/>
    <w:unhideWhenUsed/>
    <w:qFormat/>
    <w:rsid w:val="00261108"/>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qFormat/>
    <w:rsid w:val="00261108"/>
    <w:pPr>
      <w:spacing w:after="100"/>
    </w:pPr>
  </w:style>
  <w:style w:type="paragraph" w:styleId="TOC2">
    <w:name w:val="toc 2"/>
    <w:basedOn w:val="Normal"/>
    <w:next w:val="Normal"/>
    <w:autoRedefine/>
    <w:uiPriority w:val="39"/>
    <w:unhideWhenUsed/>
    <w:qFormat/>
    <w:rsid w:val="00185F08"/>
    <w:pPr>
      <w:tabs>
        <w:tab w:val="right" w:leader="dot" w:pos="9926"/>
      </w:tabs>
      <w:spacing w:after="100"/>
      <w:ind w:left="240"/>
    </w:pPr>
    <w:rPr>
      <w:b/>
      <w:noProof/>
    </w:rPr>
  </w:style>
  <w:style w:type="character" w:customStyle="1" w:styleId="ListParagraphChar">
    <w:name w:val="List Paragraph Char"/>
    <w:basedOn w:val="DefaultParagraphFont"/>
    <w:link w:val="ListParagraph"/>
    <w:uiPriority w:val="34"/>
    <w:rsid w:val="00D932ED"/>
    <w:rPr>
      <w:sz w:val="24"/>
      <w:szCs w:val="24"/>
    </w:rPr>
  </w:style>
  <w:style w:type="paragraph" w:customStyle="1" w:styleId="89481E15D11E4519A19743FF3A26585B">
    <w:name w:val="89481E15D11E4519A19743FF3A26585B"/>
    <w:rsid w:val="00991B71"/>
    <w:pPr>
      <w:spacing w:after="200" w:line="276" w:lineRule="auto"/>
    </w:pPr>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uiPriority w:val="9"/>
    <w:rsid w:val="00FF3528"/>
    <w:rPr>
      <w:rFonts w:asciiTheme="majorHAnsi" w:eastAsiaTheme="majorEastAsia" w:hAnsiTheme="majorHAnsi" w:cstheme="majorBidi"/>
      <w:b/>
      <w:bCs/>
      <w:color w:val="5B9BD5" w:themeColor="accent1"/>
      <w:sz w:val="24"/>
      <w:szCs w:val="24"/>
    </w:rPr>
  </w:style>
  <w:style w:type="paragraph" w:styleId="TOC3">
    <w:name w:val="toc 3"/>
    <w:basedOn w:val="Normal"/>
    <w:next w:val="Normal"/>
    <w:autoRedefine/>
    <w:uiPriority w:val="39"/>
    <w:unhideWhenUsed/>
    <w:qFormat/>
    <w:rsid w:val="00154669"/>
    <w:pPr>
      <w:spacing w:after="100"/>
      <w:ind w:left="480"/>
    </w:pPr>
  </w:style>
  <w:style w:type="character" w:customStyle="1" w:styleId="Heading6Char">
    <w:name w:val="Heading 6 Char"/>
    <w:basedOn w:val="DefaultParagraphFont"/>
    <w:link w:val="Heading6"/>
    <w:uiPriority w:val="9"/>
    <w:semiHidden/>
    <w:rsid w:val="004F0EFF"/>
    <w:rPr>
      <w:rFonts w:asciiTheme="majorHAnsi" w:eastAsiaTheme="majorEastAsia" w:hAnsiTheme="majorHAnsi" w:cstheme="majorBidi"/>
      <w:i/>
      <w:iCs/>
      <w:color w:val="1F4D78" w:themeColor="accent1" w:themeShade="7F"/>
      <w:sz w:val="24"/>
      <w:szCs w:val="24"/>
    </w:rPr>
  </w:style>
  <w:style w:type="character" w:styleId="CommentReference">
    <w:name w:val="annotation reference"/>
    <w:basedOn w:val="DefaultParagraphFont"/>
    <w:uiPriority w:val="99"/>
    <w:semiHidden/>
    <w:unhideWhenUsed/>
    <w:rsid w:val="00336C44"/>
    <w:rPr>
      <w:sz w:val="16"/>
      <w:szCs w:val="16"/>
    </w:rPr>
  </w:style>
  <w:style w:type="paragraph" w:styleId="CommentText">
    <w:name w:val="annotation text"/>
    <w:basedOn w:val="Normal"/>
    <w:link w:val="CommentTextChar"/>
    <w:uiPriority w:val="99"/>
    <w:semiHidden/>
    <w:unhideWhenUsed/>
    <w:rsid w:val="00336C44"/>
    <w:rPr>
      <w:sz w:val="20"/>
      <w:szCs w:val="20"/>
    </w:rPr>
  </w:style>
  <w:style w:type="character" w:customStyle="1" w:styleId="CommentTextChar">
    <w:name w:val="Comment Text Char"/>
    <w:basedOn w:val="DefaultParagraphFont"/>
    <w:link w:val="CommentText"/>
    <w:uiPriority w:val="99"/>
    <w:semiHidden/>
    <w:rsid w:val="00336C44"/>
  </w:style>
  <w:style w:type="paragraph" w:styleId="CommentSubject">
    <w:name w:val="annotation subject"/>
    <w:basedOn w:val="CommentText"/>
    <w:next w:val="CommentText"/>
    <w:link w:val="CommentSubjectChar"/>
    <w:uiPriority w:val="99"/>
    <w:semiHidden/>
    <w:unhideWhenUsed/>
    <w:rsid w:val="00336C44"/>
    <w:rPr>
      <w:b/>
      <w:bCs/>
    </w:rPr>
  </w:style>
  <w:style w:type="character" w:customStyle="1" w:styleId="CommentSubjectChar">
    <w:name w:val="Comment Subject Char"/>
    <w:basedOn w:val="CommentTextChar"/>
    <w:link w:val="CommentSubject"/>
    <w:uiPriority w:val="99"/>
    <w:semiHidden/>
    <w:rsid w:val="00336C44"/>
    <w:rPr>
      <w:b/>
      <w:bCs/>
    </w:rPr>
  </w:style>
  <w:style w:type="character" w:customStyle="1" w:styleId="HeaderChar">
    <w:name w:val="Header Char"/>
    <w:basedOn w:val="DefaultParagraphFont"/>
    <w:link w:val="Header"/>
    <w:uiPriority w:val="99"/>
    <w:rsid w:val="00DA0CB2"/>
    <w:rPr>
      <w:sz w:val="24"/>
      <w:szCs w:val="24"/>
    </w:rPr>
  </w:style>
  <w:style w:type="paragraph" w:styleId="NoSpacing">
    <w:name w:val="No Spacing"/>
    <w:uiPriority w:val="1"/>
    <w:qFormat/>
    <w:rsid w:val="00DA0CB2"/>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DA0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3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oradosprings.gov/communitydevelopment" TargetMode="External"/><Relationship Id="rId18" Type="http://schemas.openxmlformats.org/officeDocument/2006/relationships/hyperlink" Target="https://coloradosprings.gov/gocospring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ommunitydevelopment@coloradosprings.gov" TargetMode="External"/><Relationship Id="rId7" Type="http://schemas.openxmlformats.org/officeDocument/2006/relationships/footnotes" Target="footnotes.xml"/><Relationship Id="rId12" Type="http://schemas.openxmlformats.org/officeDocument/2006/relationships/hyperlink" Target="http://www.coloradosprings.gov/communitydevelopment" TargetMode="External"/><Relationship Id="rId17" Type="http://schemas.openxmlformats.org/officeDocument/2006/relationships/hyperlink" Target="https://coloradosprings.gov/information-technology/page/citizen-reques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oloradosprings.gov/community-development" TargetMode="External"/><Relationship Id="rId20" Type="http://schemas.openxmlformats.org/officeDocument/2006/relationships/hyperlink" Target="http://www.coloradosprings.gov/community-develop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oradosprings.gov/communitydevelopmen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loradosprings.gov" TargetMode="External"/><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mailto:ADAcompliance@coloradosprings.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ity.communications@coloradosprings.gov"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draft should be visible and available for display through the Public Comment Period from March 2  to March 31, 2017.  Any individual, group, or agency may submit written comments on the 2017 Annual Action Plan to the City of Colorado Springs, Community Development Division, or contacting the Division at (719) 385-6876 or communitydevelopment@springsgov.com. Comments should specify which notice they are addressing. All comments received on or before March 31, 2017 will be considered by the City of Colorado Springs Community Development Division.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552ED1-B6D8-4F51-A802-856F2082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18</Pages>
  <Words>5173</Words>
  <Characters>32210</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Joyce A</vt:lpstr>
    </vt:vector>
  </TitlesOfParts>
  <Company>Mullin &amp; Lonergan Assoc. Inc.</Company>
  <LinksUpToDate>false</LinksUpToDate>
  <CharactersWithSpaces>37309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Joyce A</dc:title>
  <dc:creator>City of Colorado Springs Citizen Participation Plan</dc:creator>
  <cp:lastModifiedBy>Duarte, Catherine</cp:lastModifiedBy>
  <cp:revision>13</cp:revision>
  <cp:lastPrinted>2017-02-16T20:18:00Z</cp:lastPrinted>
  <dcterms:created xsi:type="dcterms:W3CDTF">2020-07-16T21:36:00Z</dcterms:created>
  <dcterms:modified xsi:type="dcterms:W3CDTF">2020-07-31T21:01:00Z</dcterms:modified>
</cp:coreProperties>
</file>